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9842" w14:textId="29151AC2" w:rsidR="000521B4" w:rsidRDefault="000521B4" w:rsidP="000521B4">
      <w:pPr>
        <w:jc w:val="center"/>
      </w:pPr>
      <w:r>
        <w:fldChar w:fldCharType="begin"/>
      </w:r>
      <w:r w:rsidR="00ED6273">
        <w:instrText xml:space="preserve"> INCLUDEPICTURE "C:\\var\\folders\\60\\pvjjsz1s5ss1hx6dwxvbt7hc0000gn\\T\\com.microsoft.Word\\WebArchiveCopyPasteTempFiles\\FIN_SailEmblem_800_rdax_60.jpg" \* MERGEFORMAT </w:instrText>
      </w:r>
      <w:r>
        <w:fldChar w:fldCharType="separate"/>
      </w:r>
      <w:r>
        <w:rPr>
          <w:noProof/>
        </w:rPr>
        <w:drawing>
          <wp:inline distT="0" distB="0" distL="0" distR="0" wp14:anchorId="521B1B9D" wp14:editId="4FC29CC5">
            <wp:extent cx="1739900" cy="871758"/>
            <wp:effectExtent l="0" t="0" r="0" b="5080"/>
            <wp:docPr id="3" name="Picture 3" descr="Finn : Classes &amp;amp; Equipment | World S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n : Classes &amp;amp; Equipment | World Sa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067" cy="878856"/>
                    </a:xfrm>
                    <a:prstGeom prst="rect">
                      <a:avLst/>
                    </a:prstGeom>
                    <a:noFill/>
                    <a:ln>
                      <a:noFill/>
                    </a:ln>
                  </pic:spPr>
                </pic:pic>
              </a:graphicData>
            </a:graphic>
          </wp:inline>
        </w:drawing>
      </w:r>
      <w:r>
        <w:fldChar w:fldCharType="end"/>
      </w:r>
    </w:p>
    <w:p w14:paraId="12B5B960" w14:textId="77777777" w:rsidR="000521B4" w:rsidRPr="000521B4" w:rsidRDefault="000521B4" w:rsidP="000521B4">
      <w:pPr>
        <w:jc w:val="center"/>
      </w:pPr>
    </w:p>
    <w:p w14:paraId="2B53DDB1" w14:textId="084F5615" w:rsidR="00405E0E" w:rsidRPr="000521B4" w:rsidRDefault="006B6360" w:rsidP="001B575D">
      <w:pPr>
        <w:spacing w:after="140"/>
        <w:jc w:val="center"/>
        <w:rPr>
          <w:rFonts w:eastAsia="Times New Roman"/>
          <w:b/>
          <w:bCs/>
          <w:sz w:val="52"/>
          <w:szCs w:val="52"/>
        </w:rPr>
      </w:pPr>
      <w:bookmarkStart w:id="0" w:name="_Hlk112825896"/>
      <w:r w:rsidRPr="000521B4">
        <w:rPr>
          <w:rFonts w:eastAsia="Times New Roman"/>
          <w:b/>
          <w:bCs/>
          <w:sz w:val="52"/>
          <w:szCs w:val="52"/>
        </w:rPr>
        <w:t>202</w:t>
      </w:r>
      <w:r w:rsidR="00F6691E">
        <w:rPr>
          <w:rFonts w:eastAsia="Times New Roman"/>
          <w:b/>
          <w:bCs/>
          <w:sz w:val="52"/>
          <w:szCs w:val="52"/>
        </w:rPr>
        <w:t>3</w:t>
      </w:r>
      <w:r w:rsidRPr="000521B4">
        <w:rPr>
          <w:rFonts w:eastAsia="Times New Roman"/>
          <w:b/>
          <w:bCs/>
          <w:sz w:val="52"/>
          <w:szCs w:val="52"/>
        </w:rPr>
        <w:t xml:space="preserve"> New Zealand Finn Class</w:t>
      </w:r>
      <w:r w:rsidR="000521B4">
        <w:rPr>
          <w:rFonts w:eastAsia="Times New Roman"/>
          <w:b/>
          <w:bCs/>
          <w:sz w:val="52"/>
          <w:szCs w:val="52"/>
        </w:rPr>
        <w:br/>
      </w:r>
      <w:r w:rsidRPr="000521B4">
        <w:rPr>
          <w:rFonts w:eastAsia="Times New Roman"/>
          <w:b/>
          <w:bCs/>
          <w:sz w:val="52"/>
          <w:szCs w:val="52"/>
        </w:rPr>
        <w:t>National Championships</w:t>
      </w:r>
    </w:p>
    <w:p w14:paraId="57B90E60" w14:textId="1577AF9D" w:rsidR="006B6360" w:rsidRPr="001B575D" w:rsidRDefault="00BB7392" w:rsidP="00405E0E">
      <w:pPr>
        <w:shd w:val="clear" w:color="auto" w:fill="FFFFFF"/>
        <w:spacing w:before="100" w:beforeAutospacing="1" w:after="100" w:afterAutospacing="1"/>
        <w:jc w:val="center"/>
        <w:rPr>
          <w:rFonts w:eastAsia="Times New Roman"/>
          <w:b/>
          <w:bCs/>
        </w:rPr>
      </w:pPr>
      <w:ins w:id="1" w:author="Raymond Hall" w:date="2023-02-20T15:20:00Z">
        <w:r>
          <w:rPr>
            <w:rFonts w:eastAsia="Times New Roman"/>
            <w:b/>
            <w:bCs/>
          </w:rPr>
          <w:t>13th April</w:t>
        </w:r>
      </w:ins>
      <w:r w:rsidR="006B6360" w:rsidRPr="001B575D">
        <w:rPr>
          <w:rFonts w:eastAsia="Times New Roman"/>
          <w:b/>
          <w:bCs/>
        </w:rPr>
        <w:t xml:space="preserve"> 202</w:t>
      </w:r>
      <w:r w:rsidR="00F6691E">
        <w:rPr>
          <w:rFonts w:eastAsia="Times New Roman"/>
          <w:b/>
          <w:bCs/>
        </w:rPr>
        <w:t>3</w:t>
      </w:r>
      <w:r w:rsidR="006B6360" w:rsidRPr="001B575D">
        <w:rPr>
          <w:rFonts w:eastAsia="Times New Roman"/>
          <w:b/>
          <w:bCs/>
        </w:rPr>
        <w:t xml:space="preserve"> – </w:t>
      </w:r>
      <w:ins w:id="2" w:author="Raymond Hall" w:date="2023-02-20T15:21:00Z">
        <w:r>
          <w:rPr>
            <w:rFonts w:eastAsia="Times New Roman"/>
            <w:b/>
            <w:bCs/>
          </w:rPr>
          <w:t>16</w:t>
        </w:r>
      </w:ins>
      <w:r w:rsidR="00F6691E" w:rsidRPr="00F6691E">
        <w:rPr>
          <w:rFonts w:eastAsia="Times New Roman"/>
          <w:b/>
          <w:bCs/>
          <w:vertAlign w:val="superscript"/>
        </w:rPr>
        <w:t>th</w:t>
      </w:r>
      <w:r w:rsidR="00F6691E">
        <w:rPr>
          <w:rFonts w:eastAsia="Times New Roman"/>
          <w:b/>
          <w:bCs/>
        </w:rPr>
        <w:t xml:space="preserve"> </w:t>
      </w:r>
      <w:ins w:id="3" w:author="Raymond Hall" w:date="2023-02-20T15:21:00Z">
        <w:r>
          <w:rPr>
            <w:rFonts w:eastAsia="Times New Roman"/>
            <w:b/>
            <w:bCs/>
          </w:rPr>
          <w:t>April</w:t>
        </w:r>
      </w:ins>
      <w:r w:rsidR="006B6360" w:rsidRPr="001B575D">
        <w:rPr>
          <w:rFonts w:eastAsia="Times New Roman"/>
          <w:b/>
          <w:bCs/>
        </w:rPr>
        <w:t xml:space="preserve"> 202</w:t>
      </w:r>
      <w:r w:rsidR="00F6691E">
        <w:rPr>
          <w:rFonts w:eastAsia="Times New Roman"/>
          <w:b/>
          <w:bCs/>
        </w:rPr>
        <w:t>3</w:t>
      </w:r>
    </w:p>
    <w:bookmarkEnd w:id="0"/>
    <w:p w14:paraId="3E6DC1A3" w14:textId="77777777" w:rsidR="001B575D" w:rsidRPr="001B575D" w:rsidRDefault="001B575D" w:rsidP="001B575D">
      <w:pPr>
        <w:pStyle w:val="paragraph"/>
        <w:spacing w:before="0" w:beforeAutospacing="0" w:after="0" w:afterAutospacing="0"/>
        <w:jc w:val="center"/>
        <w:textAlignment w:val="baseline"/>
        <w:rPr>
          <w:rFonts w:ascii="Arial" w:hAnsi="Arial" w:cs="Arial"/>
          <w:b/>
          <w:bCs/>
          <w:sz w:val="18"/>
          <w:szCs w:val="18"/>
        </w:rPr>
      </w:pPr>
      <w:r w:rsidRPr="001B575D">
        <w:rPr>
          <w:rStyle w:val="normaltextrun"/>
          <w:rFonts w:ascii="Arial" w:hAnsi="Arial" w:cs="Arial"/>
          <w:b/>
          <w:bCs/>
          <w:color w:val="000000"/>
          <w:sz w:val="22"/>
          <w:szCs w:val="22"/>
          <w:lang w:val="en-GB"/>
        </w:rPr>
        <w:t>Organising Authority</w:t>
      </w:r>
      <w:r w:rsidRPr="001B575D">
        <w:rPr>
          <w:rStyle w:val="eop"/>
          <w:rFonts w:ascii="Arial" w:hAnsi="Arial" w:cs="Arial"/>
          <w:b/>
          <w:bCs/>
          <w:color w:val="000000"/>
          <w:sz w:val="22"/>
          <w:szCs w:val="22"/>
        </w:rPr>
        <w:t> </w:t>
      </w:r>
    </w:p>
    <w:p w14:paraId="13AA5E5D" w14:textId="0C58BC2A" w:rsidR="001B575D" w:rsidRPr="001B575D" w:rsidRDefault="00F6691E" w:rsidP="001B575D">
      <w:pPr>
        <w:pStyle w:val="paragraph"/>
        <w:spacing w:before="0" w:beforeAutospacing="0" w:after="0" w:afterAutospacing="0"/>
        <w:jc w:val="center"/>
        <w:textAlignment w:val="baseline"/>
        <w:rPr>
          <w:rFonts w:ascii="Arial" w:hAnsi="Arial" w:cs="Arial"/>
          <w:sz w:val="18"/>
          <w:szCs w:val="18"/>
        </w:rPr>
      </w:pPr>
      <w:bookmarkStart w:id="4" w:name="_Hlk112825975"/>
      <w:r>
        <w:rPr>
          <w:rStyle w:val="normaltextrun"/>
          <w:rFonts w:ascii="Arial" w:hAnsi="Arial" w:cs="Arial"/>
          <w:color w:val="000000"/>
          <w:sz w:val="22"/>
          <w:szCs w:val="22"/>
          <w:lang w:val="en-GB"/>
        </w:rPr>
        <w:t xml:space="preserve">Plimmerton Boating Club, </w:t>
      </w:r>
      <w:r w:rsidRPr="00F6691E">
        <w:rPr>
          <w:rStyle w:val="normaltextrun"/>
          <w:rFonts w:ascii="Arial" w:hAnsi="Arial" w:cs="Arial"/>
          <w:color w:val="000000"/>
          <w:sz w:val="22"/>
          <w:szCs w:val="22"/>
          <w:lang w:val="en-GB"/>
        </w:rPr>
        <w:t xml:space="preserve">66 Moana Road, </w:t>
      </w:r>
      <w:proofErr w:type="spellStart"/>
      <w:r w:rsidRPr="00F6691E">
        <w:rPr>
          <w:rStyle w:val="normaltextrun"/>
          <w:rFonts w:ascii="Arial" w:hAnsi="Arial" w:cs="Arial"/>
          <w:color w:val="000000"/>
          <w:sz w:val="22"/>
          <w:szCs w:val="22"/>
          <w:lang w:val="en-GB"/>
        </w:rPr>
        <w:t>Plimmerton</w:t>
      </w:r>
      <w:proofErr w:type="spellEnd"/>
      <w:r w:rsidRPr="00F6691E">
        <w:rPr>
          <w:rStyle w:val="normaltextrun"/>
          <w:rFonts w:ascii="Arial" w:hAnsi="Arial" w:cs="Arial"/>
          <w:color w:val="000000"/>
          <w:sz w:val="22"/>
          <w:szCs w:val="22"/>
          <w:lang w:val="en-GB"/>
        </w:rPr>
        <w:t xml:space="preserve">, </w:t>
      </w:r>
      <w:proofErr w:type="spellStart"/>
      <w:r w:rsidRPr="00F6691E">
        <w:rPr>
          <w:rStyle w:val="normaltextrun"/>
          <w:rFonts w:ascii="Arial" w:hAnsi="Arial" w:cs="Arial"/>
          <w:color w:val="000000"/>
          <w:sz w:val="22"/>
          <w:szCs w:val="22"/>
          <w:lang w:val="en-GB"/>
        </w:rPr>
        <w:t>Karehana</w:t>
      </w:r>
      <w:proofErr w:type="spellEnd"/>
      <w:r w:rsidRPr="00F6691E">
        <w:rPr>
          <w:rStyle w:val="normaltextrun"/>
          <w:rFonts w:ascii="Arial" w:hAnsi="Arial" w:cs="Arial"/>
          <w:color w:val="000000"/>
          <w:sz w:val="22"/>
          <w:szCs w:val="22"/>
          <w:lang w:val="en-GB"/>
        </w:rPr>
        <w:t xml:space="preserve"> Bay 5026</w:t>
      </w:r>
      <w:bookmarkEnd w:id="4"/>
      <w:r w:rsidR="001B575D" w:rsidRPr="001B575D">
        <w:rPr>
          <w:rStyle w:val="eop"/>
          <w:rFonts w:ascii="Arial" w:hAnsi="Arial" w:cs="Arial"/>
          <w:color w:val="000000"/>
          <w:sz w:val="22"/>
          <w:szCs w:val="22"/>
        </w:rPr>
        <w:t> </w:t>
      </w:r>
    </w:p>
    <w:p w14:paraId="11A38464" w14:textId="77777777" w:rsidR="00E50132" w:rsidRDefault="00E50132" w:rsidP="001B575D">
      <w:pPr>
        <w:pStyle w:val="paragraph"/>
        <w:spacing w:before="0" w:beforeAutospacing="0" w:after="0" w:afterAutospacing="0"/>
        <w:jc w:val="center"/>
        <w:textAlignment w:val="baseline"/>
        <w:rPr>
          <w:rFonts w:ascii="Arial" w:hAnsi="Arial" w:cs="Arial"/>
        </w:rPr>
      </w:pPr>
    </w:p>
    <w:p w14:paraId="00095861" w14:textId="1B89D455" w:rsidR="001B575D" w:rsidRDefault="006B6360" w:rsidP="001B575D">
      <w:pPr>
        <w:pStyle w:val="paragraph"/>
        <w:spacing w:before="0" w:beforeAutospacing="0" w:after="0" w:afterAutospacing="0"/>
        <w:jc w:val="center"/>
        <w:textAlignment w:val="baseline"/>
        <w:rPr>
          <w:rFonts w:ascii="Arial" w:hAnsi="Arial" w:cs="Arial"/>
        </w:rPr>
      </w:pPr>
      <w:r w:rsidRPr="001B575D">
        <w:rPr>
          <w:rFonts w:ascii="Arial" w:hAnsi="Arial" w:cs="Arial"/>
        </w:rPr>
        <w:t xml:space="preserve">In association with the New Zealand Finn Class </w:t>
      </w:r>
      <w:r w:rsidR="0050360E" w:rsidRPr="001B575D">
        <w:rPr>
          <w:rFonts w:ascii="Arial" w:hAnsi="Arial" w:cs="Arial"/>
        </w:rPr>
        <w:t>Association</w:t>
      </w:r>
    </w:p>
    <w:p w14:paraId="14D2DBB1" w14:textId="77777777" w:rsidR="001B575D" w:rsidRDefault="001B575D" w:rsidP="001B575D">
      <w:pPr>
        <w:pStyle w:val="paragraph"/>
        <w:spacing w:before="0" w:beforeAutospacing="0" w:after="0" w:afterAutospacing="0"/>
        <w:jc w:val="center"/>
        <w:textAlignment w:val="baseline"/>
        <w:rPr>
          <w:rFonts w:ascii="Arial" w:hAnsi="Arial" w:cs="Arial"/>
        </w:rPr>
      </w:pPr>
    </w:p>
    <w:p w14:paraId="491547C3" w14:textId="2D18B28A" w:rsidR="006C4DE5" w:rsidRDefault="006C4DE5" w:rsidP="006C4DE5">
      <w:pPr>
        <w:pStyle w:val="paragraph"/>
        <w:spacing w:before="0" w:beforeAutospacing="0" w:after="0" w:afterAutospacing="0"/>
        <w:jc w:val="center"/>
        <w:textAlignment w:val="baseline"/>
        <w:rPr>
          <w:ins w:id="5" w:author="Raymond Hall" w:date="2023-02-23T09:02:00Z"/>
          <w:rFonts w:ascii="Arial" w:hAnsi="Arial" w:cs="Arial"/>
          <w:sz w:val="40"/>
          <w:szCs w:val="40"/>
        </w:rPr>
      </w:pPr>
      <w:ins w:id="6" w:author="Raymond Hall" w:date="2023-02-23T09:02:00Z">
        <w:r w:rsidRPr="007E36A6">
          <w:rPr>
            <w:rFonts w:ascii="Arial" w:hAnsi="Arial" w:cs="Arial"/>
            <w:color w:val="FF0000"/>
            <w:sz w:val="40"/>
            <w:szCs w:val="40"/>
          </w:rPr>
          <w:t>AMMENDED</w:t>
        </w:r>
        <w:r>
          <w:rPr>
            <w:rFonts w:ascii="Arial" w:hAnsi="Arial" w:cs="Arial"/>
            <w:sz w:val="40"/>
            <w:szCs w:val="40"/>
          </w:rPr>
          <w:t xml:space="preserve"> </w:t>
        </w:r>
        <w:r w:rsidRPr="007E36A6">
          <w:rPr>
            <w:rFonts w:ascii="Arial" w:hAnsi="Arial" w:cs="Arial"/>
            <w:color w:val="FF0000"/>
            <w:sz w:val="40"/>
            <w:szCs w:val="40"/>
          </w:rPr>
          <w:t xml:space="preserve">Notice of Race </w:t>
        </w:r>
      </w:ins>
      <w:ins w:id="7" w:author="ian clouston" w:date="2023-02-27T09:25:00Z">
        <w:r w:rsidR="0046345E" w:rsidRPr="0046345E">
          <w:rPr>
            <w:rFonts w:ascii="Arial" w:hAnsi="Arial" w:cs="Arial"/>
            <w:color w:val="FF0000"/>
            <w:sz w:val="40"/>
            <w:szCs w:val="40"/>
          </w:rPr>
          <w:t xml:space="preserve">as at </w:t>
        </w:r>
      </w:ins>
      <w:ins w:id="8" w:author="Raymond Hall" w:date="2023-02-23T09:02:00Z">
        <w:r w:rsidRPr="0046345E">
          <w:rPr>
            <w:rFonts w:ascii="Arial" w:hAnsi="Arial" w:cs="Arial"/>
            <w:color w:val="FF0000"/>
            <w:sz w:val="40"/>
            <w:szCs w:val="40"/>
          </w:rPr>
          <w:t>2</w:t>
        </w:r>
        <w:del w:id="9" w:author="ian clouston" w:date="2023-02-27T09:25:00Z">
          <w:r w:rsidRPr="0046345E" w:rsidDel="0046345E">
            <w:rPr>
              <w:rFonts w:ascii="Arial" w:hAnsi="Arial" w:cs="Arial"/>
              <w:color w:val="FF0000"/>
              <w:sz w:val="40"/>
              <w:szCs w:val="40"/>
            </w:rPr>
            <w:delText>0</w:delText>
          </w:r>
        </w:del>
      </w:ins>
      <w:ins w:id="10" w:author="ian clouston" w:date="2023-02-27T09:25:00Z">
        <w:r w:rsidR="0046345E" w:rsidRPr="0046345E">
          <w:rPr>
            <w:rFonts w:ascii="Arial" w:hAnsi="Arial" w:cs="Arial"/>
            <w:color w:val="FF0000"/>
            <w:sz w:val="40"/>
            <w:szCs w:val="40"/>
          </w:rPr>
          <w:t>8</w:t>
        </w:r>
      </w:ins>
      <w:ins w:id="11" w:author="Raymond Hall" w:date="2023-02-23T09:02:00Z">
        <w:r w:rsidRPr="0046345E">
          <w:rPr>
            <w:rFonts w:ascii="Arial" w:hAnsi="Arial" w:cs="Arial"/>
            <w:color w:val="FF0000"/>
            <w:sz w:val="40"/>
            <w:szCs w:val="40"/>
            <w:vertAlign w:val="superscript"/>
          </w:rPr>
          <w:t>th</w:t>
        </w:r>
        <w:r w:rsidRPr="0046345E">
          <w:rPr>
            <w:rFonts w:ascii="Arial" w:hAnsi="Arial" w:cs="Arial"/>
            <w:color w:val="FF0000"/>
            <w:sz w:val="40"/>
            <w:szCs w:val="40"/>
          </w:rPr>
          <w:t xml:space="preserve"> </w:t>
        </w:r>
        <w:r w:rsidRPr="007E36A6">
          <w:rPr>
            <w:rFonts w:ascii="Arial" w:hAnsi="Arial" w:cs="Arial"/>
            <w:color w:val="FF0000"/>
            <w:sz w:val="40"/>
            <w:szCs w:val="40"/>
          </w:rPr>
          <w:t>February 2023</w:t>
        </w:r>
      </w:ins>
    </w:p>
    <w:p w14:paraId="0A51A2FF" w14:textId="77777777" w:rsidR="000521B4" w:rsidRPr="000521B4" w:rsidRDefault="000521B4" w:rsidP="000521B4">
      <w:pPr>
        <w:pStyle w:val="paragraph"/>
        <w:spacing w:before="0" w:beforeAutospacing="0" w:after="0" w:afterAutospacing="0"/>
        <w:jc w:val="center"/>
        <w:textAlignment w:val="baseline"/>
        <w:rPr>
          <w:rFonts w:ascii="Arial" w:hAnsi="Arial" w:cs="Arial"/>
          <w:sz w:val="40"/>
          <w:szCs w:val="40"/>
        </w:rPr>
      </w:pPr>
    </w:p>
    <w:p w14:paraId="299D8ADB" w14:textId="1BE4AA8F" w:rsidR="001B575D" w:rsidRPr="001B575D" w:rsidRDefault="004B2531" w:rsidP="001B575D">
      <w:pPr>
        <w:pStyle w:val="ListParagraph"/>
        <w:numPr>
          <w:ilvl w:val="0"/>
          <w:numId w:val="5"/>
        </w:numPr>
        <w:spacing w:after="227"/>
        <w:ind w:left="993" w:hanging="993"/>
        <w:rPr>
          <w:rFonts w:eastAsia="Times New Roman"/>
          <w:b/>
          <w:bCs/>
        </w:rPr>
      </w:pPr>
      <w:r w:rsidRPr="001B575D">
        <w:rPr>
          <w:rFonts w:eastAsia="Times New Roman"/>
          <w:b/>
          <w:bCs/>
        </w:rPr>
        <w:t>RULES</w:t>
      </w:r>
    </w:p>
    <w:p w14:paraId="3DC257CB" w14:textId="77777777" w:rsidR="001B575D" w:rsidRDefault="004B2531" w:rsidP="001B575D">
      <w:pPr>
        <w:pStyle w:val="ListParagraph"/>
        <w:numPr>
          <w:ilvl w:val="1"/>
          <w:numId w:val="6"/>
        </w:numPr>
        <w:spacing w:after="227"/>
        <w:ind w:left="993" w:hanging="993"/>
        <w:rPr>
          <w:rFonts w:eastAsia="Times New Roman"/>
        </w:rPr>
      </w:pPr>
      <w:r w:rsidRPr="001B575D">
        <w:rPr>
          <w:rFonts w:eastAsia="Times New Roman"/>
        </w:rPr>
        <w:t>The event is governed by the rules as defined in The Racing Rules of Sailing</w:t>
      </w:r>
      <w:r w:rsidR="001B575D">
        <w:rPr>
          <w:rFonts w:eastAsia="Times New Roman"/>
        </w:rPr>
        <w:t>.</w:t>
      </w:r>
    </w:p>
    <w:p w14:paraId="3B53F2B7" w14:textId="77777777" w:rsidR="001B575D" w:rsidRDefault="00BE797D" w:rsidP="001B575D">
      <w:pPr>
        <w:pStyle w:val="ListParagraph"/>
        <w:numPr>
          <w:ilvl w:val="1"/>
          <w:numId w:val="6"/>
        </w:numPr>
        <w:spacing w:after="227"/>
        <w:ind w:left="993" w:hanging="993"/>
        <w:rPr>
          <w:rFonts w:eastAsia="Times New Roman"/>
        </w:rPr>
      </w:pPr>
      <w:r w:rsidRPr="001B575D">
        <w:rPr>
          <w:rFonts w:eastAsia="Times New Roman"/>
        </w:rPr>
        <w:t>The Yachting New Zealand Safety Regulations Part</w:t>
      </w:r>
      <w:r w:rsidR="00011C76" w:rsidRPr="001B575D">
        <w:rPr>
          <w:rFonts w:eastAsia="Times New Roman"/>
        </w:rPr>
        <w:t xml:space="preserve"> One</w:t>
      </w:r>
      <w:r w:rsidRPr="001B575D">
        <w:rPr>
          <w:rFonts w:eastAsia="Times New Roman"/>
        </w:rPr>
        <w:t xml:space="preserve"> shall apply</w:t>
      </w:r>
      <w:bookmarkStart w:id="12" w:name="_Hlk485917386"/>
    </w:p>
    <w:p w14:paraId="3897478D" w14:textId="07918F67" w:rsidR="001B575D" w:rsidRPr="001B575D" w:rsidRDefault="00011C76" w:rsidP="001B575D">
      <w:pPr>
        <w:pStyle w:val="ListParagraph"/>
        <w:numPr>
          <w:ilvl w:val="1"/>
          <w:numId w:val="6"/>
        </w:numPr>
        <w:spacing w:after="227"/>
        <w:ind w:left="993" w:hanging="993"/>
        <w:rPr>
          <w:rFonts w:eastAsia="Times New Roman"/>
        </w:rPr>
      </w:pPr>
      <w:bookmarkStart w:id="13" w:name="_Hlk95921995"/>
      <w:r w:rsidRPr="001B575D">
        <w:rPr>
          <w:rFonts w:eastAsia="MS Mincho"/>
        </w:rPr>
        <w:t xml:space="preserve">The International Finn Class (IFA) event </w:t>
      </w:r>
      <w:bookmarkEnd w:id="12"/>
      <w:r w:rsidR="00242D05" w:rsidRPr="001B575D">
        <w:rPr>
          <w:rFonts w:eastAsia="MS Mincho"/>
        </w:rPr>
        <w:t>manual</w:t>
      </w:r>
      <w:r w:rsidR="00242D05" w:rsidRPr="001B575D">
        <w:rPr>
          <w:rFonts w:eastAsia="Times New Roman"/>
          <w:color w:val="0000FF"/>
        </w:rPr>
        <w:t>,</w:t>
      </w:r>
      <w:r w:rsidR="004B2531" w:rsidRPr="001B575D">
        <w:rPr>
          <w:rFonts w:eastAsia="Times New Roman"/>
          <w:color w:val="0000FF"/>
        </w:rPr>
        <w:t xml:space="preserve"> </w:t>
      </w:r>
      <w:r w:rsidR="004B2531" w:rsidRPr="001B575D">
        <w:rPr>
          <w:rFonts w:eastAsia="Times New Roman"/>
        </w:rPr>
        <w:t>available at</w:t>
      </w:r>
      <w:r w:rsidR="004B2531" w:rsidRPr="001B575D">
        <w:rPr>
          <w:rFonts w:eastAsia="Times New Roman"/>
          <w:color w:val="0000FF"/>
        </w:rPr>
        <w:t xml:space="preserve"> </w:t>
      </w:r>
      <w:hyperlink r:id="rId12" w:history="1">
        <w:r w:rsidR="00164D68" w:rsidRPr="00DD0204">
          <w:rPr>
            <w:rStyle w:val="Hyperlink"/>
            <w:rFonts w:eastAsia="Times New Roman"/>
          </w:rPr>
          <w:t>https://www.finnclass.org/technical/rules</w:t>
        </w:r>
      </w:hyperlink>
      <w:r w:rsidR="00164D68">
        <w:rPr>
          <w:rFonts w:eastAsia="Times New Roman"/>
          <w:color w:val="0000FF"/>
        </w:rPr>
        <w:t xml:space="preserve"> </w:t>
      </w:r>
      <w:r w:rsidR="00164D68" w:rsidRPr="00164D68">
        <w:rPr>
          <w:rFonts w:eastAsia="Times New Roman"/>
        </w:rPr>
        <w:t>apply</w:t>
      </w:r>
      <w:r w:rsidR="00164D68">
        <w:rPr>
          <w:rFonts w:eastAsia="Times New Roman"/>
        </w:rPr>
        <w:t>.</w:t>
      </w:r>
    </w:p>
    <w:bookmarkEnd w:id="13"/>
    <w:p w14:paraId="52C2609A" w14:textId="5354AED6" w:rsidR="001B575D" w:rsidRPr="001B575D" w:rsidRDefault="00B30AC2" w:rsidP="001B575D">
      <w:pPr>
        <w:pStyle w:val="ListParagraph"/>
        <w:numPr>
          <w:ilvl w:val="1"/>
          <w:numId w:val="6"/>
        </w:numPr>
        <w:spacing w:after="227"/>
        <w:ind w:left="993" w:hanging="993"/>
        <w:rPr>
          <w:rFonts w:eastAsia="Times New Roman"/>
        </w:rPr>
      </w:pPr>
      <w:r w:rsidRPr="001B575D">
        <w:rPr>
          <w:rFonts w:eastAsia="Times New Roman"/>
          <w:color w:val="000000" w:themeColor="text1"/>
        </w:rPr>
        <w:t>Appendix</w:t>
      </w:r>
      <w:r w:rsidR="004B08E2" w:rsidRPr="001B575D">
        <w:rPr>
          <w:rFonts w:eastAsia="Times New Roman"/>
          <w:color w:val="000000" w:themeColor="text1"/>
        </w:rPr>
        <w:t xml:space="preserve"> T, Arbitration will apply.</w:t>
      </w:r>
    </w:p>
    <w:p w14:paraId="72C42EB1" w14:textId="77777777" w:rsidR="001B575D" w:rsidRPr="001B575D" w:rsidRDefault="001B575D" w:rsidP="001B575D">
      <w:pPr>
        <w:pStyle w:val="ListParagraph"/>
        <w:spacing w:after="227"/>
        <w:ind w:left="993"/>
        <w:rPr>
          <w:rFonts w:eastAsia="Times New Roman"/>
        </w:rPr>
      </w:pPr>
    </w:p>
    <w:p w14:paraId="6AB8C4CD" w14:textId="77777777" w:rsidR="001B575D" w:rsidRDefault="004B2531" w:rsidP="004B08E2">
      <w:pPr>
        <w:pStyle w:val="ListParagraph"/>
        <w:numPr>
          <w:ilvl w:val="0"/>
          <w:numId w:val="7"/>
        </w:numPr>
        <w:spacing w:after="227"/>
        <w:ind w:left="993" w:hanging="993"/>
        <w:rPr>
          <w:rFonts w:eastAsia="Times New Roman"/>
          <w:b/>
          <w:bCs/>
        </w:rPr>
      </w:pPr>
      <w:r w:rsidRPr="001B575D">
        <w:rPr>
          <w:rFonts w:eastAsia="Times New Roman"/>
          <w:b/>
          <w:bCs/>
        </w:rPr>
        <w:t>SAILING INSTRUCTIONS</w:t>
      </w:r>
    </w:p>
    <w:p w14:paraId="09390223" w14:textId="5438287E" w:rsidR="00164D68" w:rsidRPr="00F6691E" w:rsidRDefault="004B2531" w:rsidP="00C071B8">
      <w:pPr>
        <w:pStyle w:val="ListParagraph"/>
        <w:numPr>
          <w:ilvl w:val="1"/>
          <w:numId w:val="8"/>
        </w:numPr>
        <w:spacing w:after="227"/>
        <w:ind w:left="993" w:hanging="993"/>
        <w:rPr>
          <w:rFonts w:eastAsia="Times New Roman"/>
          <w:b/>
          <w:bCs/>
        </w:rPr>
      </w:pPr>
      <w:r w:rsidRPr="00894E2F">
        <w:rPr>
          <w:rFonts w:eastAsia="Times New Roman"/>
        </w:rPr>
        <w:t xml:space="preserve">The sailing instructions will be available after </w:t>
      </w:r>
      <w:r w:rsidR="00AA0881" w:rsidRPr="00894E2F">
        <w:rPr>
          <w:rFonts w:eastAsia="Times New Roman"/>
        </w:rPr>
        <w:t>1200 hours</w:t>
      </w:r>
      <w:r w:rsidRPr="00894E2F">
        <w:rPr>
          <w:rFonts w:eastAsia="Times New Roman"/>
        </w:rPr>
        <w:t xml:space="preserve"> on </w:t>
      </w:r>
      <w:ins w:id="14" w:author="Raymond Hall" w:date="2023-02-20T15:21:00Z">
        <w:r w:rsidR="00BB7392">
          <w:rPr>
            <w:rFonts w:eastAsia="Times New Roman"/>
          </w:rPr>
          <w:t>12</w:t>
        </w:r>
        <w:r w:rsidR="00BB7392" w:rsidRPr="00735FE0">
          <w:rPr>
            <w:rFonts w:eastAsia="Times New Roman"/>
            <w:vertAlign w:val="superscript"/>
          </w:rPr>
          <w:t>th</w:t>
        </w:r>
        <w:r w:rsidR="00BB7392">
          <w:rPr>
            <w:rFonts w:eastAsia="Times New Roman"/>
          </w:rPr>
          <w:t xml:space="preserve"> April</w:t>
        </w:r>
      </w:ins>
      <w:r w:rsidR="00164D68" w:rsidRPr="00894E2F">
        <w:rPr>
          <w:rFonts w:eastAsia="Times New Roman"/>
        </w:rPr>
        <w:t xml:space="preserve"> 202</w:t>
      </w:r>
      <w:r w:rsidR="00F6691E">
        <w:rPr>
          <w:rFonts w:eastAsia="Times New Roman"/>
        </w:rPr>
        <w:t>3</w:t>
      </w:r>
      <w:r w:rsidRPr="00894E2F">
        <w:rPr>
          <w:rFonts w:eastAsia="Times New Roman"/>
        </w:rPr>
        <w:t xml:space="preserve"> at </w:t>
      </w:r>
      <w:hyperlink r:id="rId13" w:history="1">
        <w:r w:rsidR="00F6691E" w:rsidRPr="00712373">
          <w:rPr>
            <w:rStyle w:val="Hyperlink"/>
            <w:rFonts w:eastAsia="Times New Roman"/>
          </w:rPr>
          <w:t>https://www.plimmertonboatingclub.org.nz/</w:t>
        </w:r>
      </w:hyperlink>
    </w:p>
    <w:p w14:paraId="075810E0" w14:textId="77777777" w:rsidR="00F6691E" w:rsidRPr="00894E2F" w:rsidRDefault="00F6691E" w:rsidP="00F6691E">
      <w:pPr>
        <w:pStyle w:val="ListParagraph"/>
        <w:spacing w:after="227"/>
        <w:ind w:left="993"/>
        <w:rPr>
          <w:rFonts w:eastAsia="Times New Roman"/>
          <w:b/>
          <w:bCs/>
        </w:rPr>
      </w:pPr>
    </w:p>
    <w:p w14:paraId="4DD8A021" w14:textId="16DFAC29" w:rsidR="00164D68" w:rsidRPr="00164D68" w:rsidRDefault="004B2531" w:rsidP="00164D68">
      <w:pPr>
        <w:pStyle w:val="ListParagraph"/>
        <w:numPr>
          <w:ilvl w:val="1"/>
          <w:numId w:val="8"/>
        </w:numPr>
        <w:spacing w:after="227"/>
        <w:ind w:left="993" w:hanging="993"/>
        <w:rPr>
          <w:rFonts w:eastAsia="Times New Roman"/>
          <w:b/>
          <w:bCs/>
        </w:rPr>
      </w:pPr>
      <w:r w:rsidRPr="00164D68">
        <w:rPr>
          <w:rFonts w:eastAsia="Times New Roman"/>
        </w:rPr>
        <w:t xml:space="preserve">The sailing instructions will consist of the instructions in RRS Appendix S, Standard Sailing Instructions, and supplementary sailing instructions that will be on the official notice board located at </w:t>
      </w:r>
      <w:r w:rsidR="004F543C">
        <w:rPr>
          <w:rFonts w:eastAsia="Times New Roman"/>
        </w:rPr>
        <w:t>the Plimmerton Boating Club.</w:t>
      </w:r>
    </w:p>
    <w:p w14:paraId="644FA5B3" w14:textId="77777777" w:rsidR="00164D68" w:rsidRPr="00164D68" w:rsidRDefault="00164D68" w:rsidP="00164D68">
      <w:pPr>
        <w:pStyle w:val="ListParagraph"/>
        <w:spacing w:after="227"/>
        <w:ind w:left="993"/>
        <w:rPr>
          <w:rFonts w:eastAsia="Times New Roman"/>
          <w:b/>
          <w:bCs/>
        </w:rPr>
      </w:pPr>
    </w:p>
    <w:p w14:paraId="2592083A" w14:textId="77777777" w:rsidR="00164D68" w:rsidRPr="00164D68" w:rsidRDefault="004B2531" w:rsidP="003C5E83">
      <w:pPr>
        <w:pStyle w:val="ListParagraph"/>
        <w:numPr>
          <w:ilvl w:val="0"/>
          <w:numId w:val="7"/>
        </w:numPr>
        <w:spacing w:after="227"/>
        <w:ind w:left="993" w:hanging="993"/>
        <w:rPr>
          <w:rFonts w:eastAsia="Times New Roman"/>
          <w:b/>
          <w:bCs/>
        </w:rPr>
      </w:pPr>
      <w:r w:rsidRPr="00164D68">
        <w:rPr>
          <w:rFonts w:eastAsia="Times New Roman"/>
          <w:b/>
          <w:bCs/>
        </w:rPr>
        <w:t>ELIGIBILITY AND ENTRY</w:t>
      </w:r>
    </w:p>
    <w:p w14:paraId="1654000B" w14:textId="77777777" w:rsidR="00164D68" w:rsidRPr="00164D68" w:rsidRDefault="004B2531" w:rsidP="003C5E83">
      <w:pPr>
        <w:pStyle w:val="ListParagraph"/>
        <w:numPr>
          <w:ilvl w:val="1"/>
          <w:numId w:val="9"/>
        </w:numPr>
        <w:spacing w:after="227"/>
        <w:ind w:left="993" w:hanging="993"/>
        <w:rPr>
          <w:rFonts w:eastAsia="Times New Roman"/>
          <w:b/>
          <w:bCs/>
        </w:rPr>
      </w:pPr>
      <w:r w:rsidRPr="00164D68">
        <w:rPr>
          <w:rFonts w:eastAsia="Times New Roman"/>
          <w:color w:val="000000"/>
        </w:rPr>
        <w:t xml:space="preserve">The </w:t>
      </w:r>
      <w:r w:rsidRPr="00164D68">
        <w:rPr>
          <w:rFonts w:eastAsia="Times New Roman"/>
        </w:rPr>
        <w:t>event</w:t>
      </w:r>
      <w:r w:rsidRPr="00164D68">
        <w:rPr>
          <w:rFonts w:eastAsia="Times New Roman"/>
          <w:color w:val="000000"/>
        </w:rPr>
        <w:t xml:space="preserve"> is open to all boats of the </w:t>
      </w:r>
      <w:r w:rsidR="009C6473" w:rsidRPr="00164D68">
        <w:rPr>
          <w:rFonts w:eastAsia="Times New Roman"/>
          <w:color w:val="000000"/>
        </w:rPr>
        <w:t>Finn Class</w:t>
      </w:r>
      <w:r w:rsidRPr="00164D68">
        <w:rPr>
          <w:rFonts w:eastAsia="Times New Roman"/>
          <w:color w:val="000000"/>
        </w:rPr>
        <w:t xml:space="preserve"> that</w:t>
      </w:r>
      <w:r w:rsidR="009C6473" w:rsidRPr="00164D68">
        <w:rPr>
          <w:rFonts w:eastAsia="Times New Roman"/>
          <w:color w:val="000000"/>
        </w:rPr>
        <w:t xml:space="preserve"> holds a valid measuring certificate.</w:t>
      </w:r>
      <w:r w:rsidRPr="00164D68">
        <w:rPr>
          <w:rFonts w:eastAsia="Times New Roman"/>
          <w:color w:val="FF0000"/>
        </w:rPr>
        <w:t xml:space="preserve"> </w:t>
      </w:r>
    </w:p>
    <w:p w14:paraId="36E3824E" w14:textId="2491C754" w:rsidR="003C5E83" w:rsidRPr="00171859" w:rsidRDefault="004B2531" w:rsidP="00894E2F">
      <w:pPr>
        <w:pStyle w:val="ListParagraph"/>
        <w:numPr>
          <w:ilvl w:val="1"/>
          <w:numId w:val="9"/>
        </w:numPr>
        <w:spacing w:after="227"/>
        <w:ind w:left="993" w:hanging="993"/>
        <w:rPr>
          <w:rFonts w:eastAsia="Times New Roman"/>
          <w:b/>
          <w:bCs/>
        </w:rPr>
      </w:pPr>
      <w:r w:rsidRPr="00164D68">
        <w:rPr>
          <w:rFonts w:eastAsia="Times New Roman"/>
          <w:color w:val="000000"/>
        </w:rPr>
        <w:t xml:space="preserve">Eligible boats may enter by completing the </w:t>
      </w:r>
      <w:r w:rsidRPr="00164D68">
        <w:rPr>
          <w:rFonts w:eastAsia="Times New Roman"/>
        </w:rPr>
        <w:t>entry</w:t>
      </w:r>
      <w:r w:rsidRPr="00164D68">
        <w:rPr>
          <w:rFonts w:eastAsia="Times New Roman"/>
          <w:color w:val="000000"/>
        </w:rPr>
        <w:t xml:space="preserve"> form and </w:t>
      </w:r>
      <w:r w:rsidRPr="00164D68">
        <w:rPr>
          <w:rFonts w:eastAsia="Times New Roman"/>
        </w:rPr>
        <w:t>submitting</w:t>
      </w:r>
      <w:r w:rsidRPr="00164D68">
        <w:rPr>
          <w:rFonts w:eastAsia="Times New Roman"/>
          <w:color w:val="000000"/>
        </w:rPr>
        <w:t xml:space="preserve"> it, together </w:t>
      </w:r>
      <w:r w:rsidRPr="00894E2F">
        <w:rPr>
          <w:rFonts w:eastAsia="Times New Roman"/>
        </w:rPr>
        <w:t>with the required fee</w:t>
      </w:r>
      <w:r w:rsidR="004F543C">
        <w:rPr>
          <w:rFonts w:eastAsia="Times New Roman"/>
        </w:rPr>
        <w:t xml:space="preserve"> to </w:t>
      </w:r>
      <w:hyperlink r:id="rId14" w:history="1">
        <w:r w:rsidR="00171859" w:rsidRPr="00712373">
          <w:rPr>
            <w:rStyle w:val="Hyperlink"/>
            <w:rFonts w:eastAsia="Times New Roman"/>
          </w:rPr>
          <w:t>manager@plimmertonboatingclub.org.nz</w:t>
        </w:r>
      </w:hyperlink>
    </w:p>
    <w:p w14:paraId="7219547C" w14:textId="36C91D07" w:rsidR="00164D68" w:rsidRPr="00894E2F" w:rsidRDefault="00164D68" w:rsidP="00164D68">
      <w:pPr>
        <w:pStyle w:val="ListParagraph"/>
        <w:numPr>
          <w:ilvl w:val="1"/>
          <w:numId w:val="9"/>
        </w:numPr>
        <w:spacing w:after="227"/>
        <w:ind w:left="993" w:hanging="993"/>
        <w:rPr>
          <w:rFonts w:eastAsia="Times New Roman"/>
          <w:b/>
          <w:bCs/>
        </w:rPr>
      </w:pPr>
      <w:r w:rsidRPr="00894E2F">
        <w:rPr>
          <w:rFonts w:eastAsia="Times New Roman"/>
        </w:rPr>
        <w:t xml:space="preserve">Entries close on </w:t>
      </w:r>
      <w:r w:rsidR="00171859">
        <w:rPr>
          <w:rFonts w:eastAsia="Times New Roman"/>
        </w:rPr>
        <w:t>Monday</w:t>
      </w:r>
      <w:ins w:id="15" w:author="Raymond Hall" w:date="2023-02-20T15:22:00Z">
        <w:r w:rsidR="00BB7392">
          <w:rPr>
            <w:rFonts w:eastAsia="Times New Roman"/>
          </w:rPr>
          <w:t xml:space="preserve"> 10</w:t>
        </w:r>
        <w:r w:rsidR="00BB7392" w:rsidRPr="00735FE0">
          <w:rPr>
            <w:rFonts w:eastAsia="Times New Roman"/>
            <w:vertAlign w:val="superscript"/>
          </w:rPr>
          <w:t>th</w:t>
        </w:r>
        <w:r w:rsidR="00BB7392">
          <w:rPr>
            <w:rFonts w:eastAsia="Times New Roman"/>
          </w:rPr>
          <w:t xml:space="preserve"> </w:t>
        </w:r>
        <w:proofErr w:type="gramStart"/>
        <w:r w:rsidR="00BB7392">
          <w:rPr>
            <w:rFonts w:eastAsia="Times New Roman"/>
          </w:rPr>
          <w:t>April</w:t>
        </w:r>
      </w:ins>
      <w:r w:rsidRPr="00894E2F">
        <w:rPr>
          <w:rFonts w:eastAsia="Times New Roman"/>
        </w:rPr>
        <w:t xml:space="preserve">  202</w:t>
      </w:r>
      <w:r w:rsidR="00171859">
        <w:rPr>
          <w:rFonts w:eastAsia="Times New Roman"/>
        </w:rPr>
        <w:t>3</w:t>
      </w:r>
      <w:proofErr w:type="gramEnd"/>
      <w:r w:rsidRPr="00894E2F">
        <w:rPr>
          <w:rFonts w:eastAsia="Times New Roman"/>
        </w:rPr>
        <w:t xml:space="preserve"> at 1700 hours. Late entries will be accepted up until </w:t>
      </w:r>
      <w:ins w:id="16" w:author="Raymond Hall" w:date="2023-02-20T15:22:00Z">
        <w:r w:rsidR="00BB7392">
          <w:rPr>
            <w:rFonts w:eastAsia="Times New Roman"/>
          </w:rPr>
          <w:t xml:space="preserve">13th April </w:t>
        </w:r>
      </w:ins>
      <w:del w:id="17" w:author="Raymond Hall" w:date="2023-02-20T15:22:00Z">
        <w:r w:rsidRPr="00894E2F" w:rsidDel="00BB7392">
          <w:rPr>
            <w:rFonts w:eastAsia="Times New Roman"/>
          </w:rPr>
          <w:delText xml:space="preserve"> </w:delText>
        </w:r>
      </w:del>
      <w:r w:rsidRPr="00894E2F">
        <w:rPr>
          <w:rFonts w:eastAsia="Times New Roman"/>
        </w:rPr>
        <w:t>202</w:t>
      </w:r>
      <w:r w:rsidR="00171859">
        <w:rPr>
          <w:rFonts w:eastAsia="Times New Roman"/>
        </w:rPr>
        <w:t>3</w:t>
      </w:r>
      <w:r w:rsidRPr="00894E2F">
        <w:rPr>
          <w:rFonts w:eastAsia="Times New Roman"/>
        </w:rPr>
        <w:t xml:space="preserve"> however will incur a late entry fee of $</w:t>
      </w:r>
      <w:r w:rsidR="00171859">
        <w:rPr>
          <w:rFonts w:eastAsia="Times New Roman"/>
        </w:rPr>
        <w:t>25</w:t>
      </w:r>
    </w:p>
    <w:p w14:paraId="646152F1" w14:textId="77777777" w:rsidR="00164D68" w:rsidRPr="00894E2F" w:rsidRDefault="003C5E83" w:rsidP="00164D68">
      <w:pPr>
        <w:pStyle w:val="ListParagraph"/>
        <w:numPr>
          <w:ilvl w:val="1"/>
          <w:numId w:val="9"/>
        </w:numPr>
        <w:spacing w:after="227"/>
        <w:ind w:left="993" w:hanging="993"/>
        <w:rPr>
          <w:rFonts w:eastAsia="Times New Roman"/>
          <w:b/>
          <w:bCs/>
        </w:rPr>
      </w:pPr>
      <w:r w:rsidRPr="00894E2F">
        <w:rPr>
          <w:rFonts w:eastAsia="Times New Roman"/>
        </w:rPr>
        <w:t xml:space="preserve">To be eligible to </w:t>
      </w:r>
      <w:r w:rsidR="00CC5797" w:rsidRPr="00894E2F">
        <w:rPr>
          <w:rFonts w:eastAsia="Times New Roman"/>
        </w:rPr>
        <w:t>compete</w:t>
      </w:r>
      <w:r w:rsidRPr="00894E2F">
        <w:rPr>
          <w:rFonts w:eastAsia="Times New Roman"/>
        </w:rPr>
        <w:t xml:space="preserve"> in this event </w:t>
      </w:r>
      <w:r w:rsidR="00242D05" w:rsidRPr="00894E2F">
        <w:rPr>
          <w:rFonts w:eastAsia="Times New Roman"/>
        </w:rPr>
        <w:t>each competitor</w:t>
      </w:r>
      <w:r w:rsidRPr="00894E2F">
        <w:rPr>
          <w:rFonts w:eastAsia="Times New Roman"/>
        </w:rPr>
        <w:t xml:space="preserve"> s</w:t>
      </w:r>
      <w:r w:rsidR="00CC5797" w:rsidRPr="00894E2F">
        <w:rPr>
          <w:rFonts w:eastAsia="Times New Roman"/>
        </w:rPr>
        <w:t>hall</w:t>
      </w:r>
      <w:r w:rsidRPr="00894E2F">
        <w:rPr>
          <w:rFonts w:eastAsia="Times New Roman"/>
        </w:rPr>
        <w:t xml:space="preserve"> be a financial member of a club </w:t>
      </w:r>
      <w:r w:rsidR="00CC5797" w:rsidRPr="00894E2F">
        <w:rPr>
          <w:rFonts w:eastAsia="Times New Roman"/>
        </w:rPr>
        <w:t>recognised</w:t>
      </w:r>
      <w:r w:rsidRPr="00894E2F">
        <w:rPr>
          <w:rFonts w:eastAsia="Times New Roman"/>
        </w:rPr>
        <w:t xml:space="preserve"> by the </w:t>
      </w:r>
      <w:r w:rsidR="00CC5797" w:rsidRPr="00894E2F">
        <w:rPr>
          <w:rFonts w:eastAsia="Times New Roman"/>
        </w:rPr>
        <w:t>competitor’s national authority.</w:t>
      </w:r>
      <w:r w:rsidR="00164D68" w:rsidRPr="00894E2F">
        <w:rPr>
          <w:rFonts w:eastAsia="Times New Roman"/>
        </w:rPr>
        <w:t xml:space="preserve"> </w:t>
      </w:r>
      <w:r w:rsidR="00CC5797" w:rsidRPr="00894E2F">
        <w:rPr>
          <w:rFonts w:eastAsia="Times New Roman"/>
        </w:rPr>
        <w:t>Proof of affiliated club membership to be presented at registration</w:t>
      </w:r>
    </w:p>
    <w:p w14:paraId="4DB24E47" w14:textId="5213C8F8" w:rsidR="00CC5797" w:rsidRPr="00E67DA6" w:rsidRDefault="00CC5797" w:rsidP="00164D68">
      <w:pPr>
        <w:pStyle w:val="ListParagraph"/>
        <w:numPr>
          <w:ilvl w:val="1"/>
          <w:numId w:val="9"/>
        </w:numPr>
        <w:spacing w:after="227"/>
        <w:ind w:left="993" w:hanging="993"/>
        <w:rPr>
          <w:rFonts w:eastAsia="Times New Roman"/>
          <w:b/>
          <w:bCs/>
          <w:color w:val="FF0000"/>
        </w:rPr>
      </w:pPr>
      <w:r w:rsidRPr="00164D68">
        <w:rPr>
          <w:rFonts w:eastAsia="Times New Roman"/>
          <w:color w:val="000000" w:themeColor="text1"/>
        </w:rPr>
        <w:t>Each competitor shall be</w:t>
      </w:r>
      <w:r w:rsidR="00800388" w:rsidRPr="00164D68">
        <w:rPr>
          <w:rFonts w:eastAsia="Times New Roman"/>
          <w:color w:val="000000" w:themeColor="text1"/>
        </w:rPr>
        <w:t xml:space="preserve"> a</w:t>
      </w:r>
      <w:r w:rsidR="001878B1" w:rsidRPr="00164D68">
        <w:rPr>
          <w:rFonts w:eastAsia="Times New Roman"/>
          <w:color w:val="0000FF"/>
        </w:rPr>
        <w:t xml:space="preserve"> </w:t>
      </w:r>
      <w:r w:rsidR="001878B1" w:rsidRPr="00164D68">
        <w:rPr>
          <w:rFonts w:eastAsia="Times New Roman"/>
        </w:rPr>
        <w:t>financial member of their national Finn</w:t>
      </w:r>
      <w:r w:rsidRPr="00164D68">
        <w:rPr>
          <w:rFonts w:eastAsia="Times New Roman"/>
        </w:rPr>
        <w:t xml:space="preserve"> </w:t>
      </w:r>
      <w:r w:rsidR="001878B1" w:rsidRPr="00164D68">
        <w:rPr>
          <w:rFonts w:eastAsia="Times New Roman"/>
        </w:rPr>
        <w:t>C</w:t>
      </w:r>
      <w:r w:rsidRPr="00164D68">
        <w:rPr>
          <w:rFonts w:eastAsia="Times New Roman"/>
        </w:rPr>
        <w:t>lass association</w:t>
      </w:r>
      <w:r w:rsidR="001878B1" w:rsidRPr="00164D68">
        <w:rPr>
          <w:rFonts w:eastAsia="Times New Roman"/>
        </w:rPr>
        <w:t>.</w:t>
      </w:r>
    </w:p>
    <w:p w14:paraId="5C11A4E3" w14:textId="77777777" w:rsidR="00E67DA6" w:rsidRPr="00164D68" w:rsidRDefault="00E67DA6" w:rsidP="00E67DA6">
      <w:pPr>
        <w:pStyle w:val="ListParagraph"/>
        <w:spacing w:after="227"/>
        <w:ind w:left="993"/>
        <w:rPr>
          <w:rFonts w:eastAsia="Times New Roman"/>
          <w:b/>
          <w:bCs/>
          <w:color w:val="FF0000"/>
        </w:rPr>
      </w:pPr>
    </w:p>
    <w:p w14:paraId="0E05A181" w14:textId="77777777" w:rsidR="00E67DA6" w:rsidRPr="00E67DA6" w:rsidRDefault="004B2531" w:rsidP="00CC5797">
      <w:pPr>
        <w:pStyle w:val="ListParagraph"/>
        <w:numPr>
          <w:ilvl w:val="0"/>
          <w:numId w:val="7"/>
        </w:numPr>
        <w:tabs>
          <w:tab w:val="left" w:pos="993"/>
        </w:tabs>
        <w:spacing w:after="227"/>
        <w:ind w:left="993" w:hanging="993"/>
        <w:rPr>
          <w:rFonts w:eastAsia="Times New Roman"/>
          <w:b/>
          <w:bCs/>
        </w:rPr>
      </w:pPr>
      <w:r w:rsidRPr="00E67DA6">
        <w:rPr>
          <w:rFonts w:eastAsia="Times New Roman"/>
          <w:b/>
          <w:bCs/>
        </w:rPr>
        <w:t>FEE</w:t>
      </w:r>
      <w:r w:rsidR="00E67DA6" w:rsidRPr="00E67DA6">
        <w:rPr>
          <w:rFonts w:eastAsia="Times New Roman"/>
          <w:b/>
          <w:bCs/>
        </w:rPr>
        <w:t>S</w:t>
      </w:r>
      <w:r w:rsidR="00E67DA6">
        <w:rPr>
          <w:rFonts w:eastAsia="Times New Roman"/>
          <w:b/>
          <w:bCs/>
        </w:rPr>
        <w:br/>
      </w:r>
      <w:r w:rsidRPr="00E67DA6">
        <w:rPr>
          <w:rFonts w:eastAsia="Times New Roman"/>
        </w:rPr>
        <w:t xml:space="preserve">Entry fees are as follows: </w:t>
      </w:r>
    </w:p>
    <w:p w14:paraId="632AD18B" w14:textId="48802E4C" w:rsidR="00E67DA6" w:rsidRDefault="00164D68" w:rsidP="00E67DA6">
      <w:pPr>
        <w:pStyle w:val="ListParagraph"/>
        <w:tabs>
          <w:tab w:val="left" w:pos="993"/>
        </w:tabs>
        <w:spacing w:after="227"/>
        <w:ind w:left="993"/>
        <w:rPr>
          <w:rFonts w:eastAsia="Times New Roman"/>
        </w:rPr>
      </w:pPr>
      <w:r w:rsidRPr="00E67DA6">
        <w:rPr>
          <w:rFonts w:eastAsia="Times New Roman"/>
        </w:rPr>
        <w:t>Entry Fee: $</w:t>
      </w:r>
      <w:r w:rsidR="00894E2F">
        <w:rPr>
          <w:rFonts w:eastAsia="Times New Roman"/>
        </w:rPr>
        <w:t>1</w:t>
      </w:r>
      <w:r w:rsidR="00BB7392">
        <w:rPr>
          <w:rFonts w:eastAsia="Times New Roman"/>
        </w:rPr>
        <w:t>75</w:t>
      </w:r>
      <w:r w:rsidR="00E67DA6" w:rsidRPr="00E67DA6">
        <w:rPr>
          <w:rFonts w:eastAsia="Times New Roman"/>
        </w:rPr>
        <w:t xml:space="preserve"> per sailor</w:t>
      </w:r>
    </w:p>
    <w:p w14:paraId="1D7E7525" w14:textId="107F4B94" w:rsidR="00E67DA6" w:rsidRDefault="00E67DA6" w:rsidP="00E67DA6">
      <w:pPr>
        <w:pStyle w:val="ListParagraph"/>
        <w:tabs>
          <w:tab w:val="left" w:pos="993"/>
        </w:tabs>
        <w:spacing w:after="227"/>
        <w:ind w:left="993"/>
        <w:rPr>
          <w:rFonts w:eastAsia="Times New Roman"/>
        </w:rPr>
      </w:pPr>
      <w:r>
        <w:rPr>
          <w:rFonts w:eastAsia="Times New Roman"/>
        </w:rPr>
        <w:lastRenderedPageBreak/>
        <w:t xml:space="preserve">Late entry fee including late payment fee: </w:t>
      </w:r>
      <w:r w:rsidR="00894E2F">
        <w:rPr>
          <w:rFonts w:eastAsia="Times New Roman"/>
        </w:rPr>
        <w:t>$</w:t>
      </w:r>
      <w:r w:rsidR="00BB7392">
        <w:rPr>
          <w:rFonts w:eastAsia="Times New Roman"/>
        </w:rPr>
        <w:t>200</w:t>
      </w:r>
      <w:r w:rsidR="00894E2F">
        <w:rPr>
          <w:rFonts w:eastAsia="Times New Roman"/>
        </w:rPr>
        <w:t xml:space="preserve"> per sailor</w:t>
      </w:r>
    </w:p>
    <w:p w14:paraId="4B2E2B5F" w14:textId="77777777" w:rsidR="00E67DA6" w:rsidRPr="00E67DA6" w:rsidRDefault="00E67DA6" w:rsidP="00E67DA6">
      <w:pPr>
        <w:pStyle w:val="ListParagraph"/>
        <w:tabs>
          <w:tab w:val="left" w:pos="993"/>
        </w:tabs>
        <w:spacing w:after="227"/>
        <w:ind w:left="993"/>
        <w:rPr>
          <w:rFonts w:eastAsia="Times New Roman"/>
          <w:b/>
          <w:bCs/>
        </w:rPr>
      </w:pPr>
    </w:p>
    <w:p w14:paraId="69EF72FA" w14:textId="77777777" w:rsidR="00E67DA6" w:rsidRDefault="004B2531" w:rsidP="00701630">
      <w:pPr>
        <w:pStyle w:val="ListParagraph"/>
        <w:numPr>
          <w:ilvl w:val="0"/>
          <w:numId w:val="11"/>
        </w:numPr>
        <w:ind w:left="993" w:hanging="993"/>
        <w:rPr>
          <w:rFonts w:eastAsia="Times New Roman"/>
          <w:b/>
          <w:bCs/>
        </w:rPr>
      </w:pPr>
      <w:r w:rsidRPr="00E67DA6">
        <w:rPr>
          <w:rFonts w:eastAsia="Times New Roman"/>
          <w:b/>
          <w:bCs/>
        </w:rPr>
        <w:t>ADVERTISING</w:t>
      </w:r>
    </w:p>
    <w:p w14:paraId="2EDE2051" w14:textId="77777777" w:rsidR="00E67DA6" w:rsidRPr="00E67DA6" w:rsidRDefault="004B2531" w:rsidP="00701630">
      <w:pPr>
        <w:pStyle w:val="ListParagraph"/>
        <w:numPr>
          <w:ilvl w:val="1"/>
          <w:numId w:val="11"/>
        </w:numPr>
        <w:ind w:left="993" w:hanging="993"/>
        <w:rPr>
          <w:rFonts w:eastAsia="Times New Roman"/>
          <w:b/>
          <w:bCs/>
        </w:rPr>
      </w:pPr>
      <w:r w:rsidRPr="00E67DA6">
        <w:rPr>
          <w:rFonts w:eastAsia="Times New Roman"/>
        </w:rPr>
        <w:t xml:space="preserve">Boats may be required to display advertising chosen and supplied by the organizing authority. </w:t>
      </w:r>
    </w:p>
    <w:p w14:paraId="5E457BF3" w14:textId="39B25265" w:rsidR="00E67DA6" w:rsidRPr="00E67DA6" w:rsidRDefault="004B2531" w:rsidP="00E67DA6">
      <w:pPr>
        <w:pStyle w:val="ListParagraph"/>
        <w:numPr>
          <w:ilvl w:val="1"/>
          <w:numId w:val="11"/>
        </w:numPr>
        <w:ind w:left="993" w:hanging="993"/>
        <w:rPr>
          <w:rFonts w:eastAsia="Times New Roman"/>
          <w:b/>
          <w:bCs/>
        </w:rPr>
      </w:pPr>
      <w:r w:rsidRPr="00E67DA6">
        <w:rPr>
          <w:rFonts w:eastAsia="Times New Roman"/>
        </w:rPr>
        <w:t xml:space="preserve">The organizing authority may provide bibs that competitors are required to wear as permitted by the World Sailing Advertising Code. </w:t>
      </w:r>
    </w:p>
    <w:p w14:paraId="090FB899" w14:textId="77777777" w:rsidR="00E67DA6" w:rsidRPr="00E67DA6" w:rsidRDefault="00E67DA6" w:rsidP="00E67DA6">
      <w:pPr>
        <w:pStyle w:val="ListParagraph"/>
        <w:ind w:left="993"/>
        <w:rPr>
          <w:rFonts w:eastAsia="Times New Roman"/>
          <w:b/>
          <w:bCs/>
        </w:rPr>
      </w:pPr>
    </w:p>
    <w:p w14:paraId="5DE09520" w14:textId="77777777" w:rsidR="00E67DA6" w:rsidRDefault="00E67DA6" w:rsidP="00701630">
      <w:pPr>
        <w:pStyle w:val="ListParagraph"/>
        <w:numPr>
          <w:ilvl w:val="0"/>
          <w:numId w:val="11"/>
        </w:numPr>
        <w:ind w:left="993" w:hanging="993"/>
        <w:rPr>
          <w:rFonts w:eastAsia="Times New Roman"/>
          <w:b/>
          <w:bCs/>
        </w:rPr>
      </w:pPr>
      <w:r w:rsidRPr="00E67DA6">
        <w:rPr>
          <w:rFonts w:eastAsia="Times New Roman"/>
          <w:b/>
          <w:bCs/>
        </w:rPr>
        <w:t>S</w:t>
      </w:r>
      <w:r w:rsidR="004B2531" w:rsidRPr="00E67DA6">
        <w:rPr>
          <w:rFonts w:eastAsia="Times New Roman"/>
          <w:b/>
          <w:bCs/>
        </w:rPr>
        <w:t>CHEDULE</w:t>
      </w:r>
    </w:p>
    <w:p w14:paraId="41CB01D2" w14:textId="18A7DCC1" w:rsidR="00E67DA6" w:rsidRPr="00E67DA6" w:rsidRDefault="004B2531" w:rsidP="00E67DA6">
      <w:pPr>
        <w:pStyle w:val="ListParagraph"/>
        <w:numPr>
          <w:ilvl w:val="1"/>
          <w:numId w:val="11"/>
        </w:numPr>
        <w:ind w:left="993" w:hanging="993"/>
        <w:rPr>
          <w:rFonts w:eastAsia="Times New Roman"/>
          <w:b/>
          <w:bCs/>
        </w:rPr>
      </w:pPr>
      <w:r w:rsidRPr="00E67DA6">
        <w:rPr>
          <w:rFonts w:eastAsia="Times New Roman"/>
          <w:color w:val="000000"/>
        </w:rPr>
        <w:t xml:space="preserve">Registration: </w:t>
      </w:r>
    </w:p>
    <w:tbl>
      <w:tblPr>
        <w:tblStyle w:val="TableGrid"/>
        <w:tblW w:w="0" w:type="auto"/>
        <w:tblInd w:w="988" w:type="dxa"/>
        <w:tblLook w:val="04A0" w:firstRow="1" w:lastRow="0" w:firstColumn="1" w:lastColumn="0" w:noHBand="0" w:noVBand="1"/>
      </w:tblPr>
      <w:tblGrid>
        <w:gridCol w:w="1551"/>
        <w:gridCol w:w="1822"/>
        <w:gridCol w:w="1710"/>
      </w:tblGrid>
      <w:tr w:rsidR="00701630" w:rsidRPr="001B575D" w14:paraId="64BA08A1" w14:textId="77777777" w:rsidTr="00E67DA6">
        <w:trPr>
          <w:trHeight w:val="387"/>
        </w:trPr>
        <w:tc>
          <w:tcPr>
            <w:tcW w:w="1276" w:type="dxa"/>
            <w:vAlign w:val="center"/>
          </w:tcPr>
          <w:p w14:paraId="395CE118" w14:textId="77777777" w:rsidR="00701630" w:rsidRPr="00E67DA6" w:rsidRDefault="00701630" w:rsidP="00E67DA6">
            <w:pPr>
              <w:rPr>
                <w:rFonts w:eastAsia="Times New Roman"/>
                <w:b/>
                <w:bCs/>
              </w:rPr>
            </w:pPr>
            <w:r w:rsidRPr="00E67DA6">
              <w:rPr>
                <w:rFonts w:eastAsia="Times New Roman"/>
                <w:b/>
                <w:bCs/>
              </w:rPr>
              <w:t>Date</w:t>
            </w:r>
          </w:p>
        </w:tc>
        <w:tc>
          <w:tcPr>
            <w:tcW w:w="1822" w:type="dxa"/>
            <w:vAlign w:val="center"/>
          </w:tcPr>
          <w:p w14:paraId="3B3427B1" w14:textId="77777777" w:rsidR="00701630" w:rsidRPr="00E67DA6" w:rsidRDefault="00701630" w:rsidP="00E67DA6">
            <w:pPr>
              <w:rPr>
                <w:rFonts w:eastAsia="Times New Roman"/>
                <w:b/>
                <w:bCs/>
              </w:rPr>
            </w:pPr>
            <w:r w:rsidRPr="00E67DA6">
              <w:rPr>
                <w:rFonts w:eastAsia="Times New Roman"/>
                <w:b/>
                <w:bCs/>
              </w:rPr>
              <w:t>From</w:t>
            </w:r>
          </w:p>
        </w:tc>
        <w:tc>
          <w:tcPr>
            <w:tcW w:w="1710" w:type="dxa"/>
            <w:vAlign w:val="center"/>
          </w:tcPr>
          <w:p w14:paraId="5AE38033" w14:textId="77777777" w:rsidR="00701630" w:rsidRPr="00E67DA6" w:rsidRDefault="00701630" w:rsidP="00E67DA6">
            <w:pPr>
              <w:rPr>
                <w:rFonts w:eastAsia="Times New Roman"/>
                <w:b/>
                <w:bCs/>
              </w:rPr>
            </w:pPr>
            <w:r w:rsidRPr="00E67DA6">
              <w:rPr>
                <w:rFonts w:eastAsia="Times New Roman"/>
                <w:b/>
                <w:bCs/>
              </w:rPr>
              <w:t>To</w:t>
            </w:r>
          </w:p>
        </w:tc>
      </w:tr>
      <w:tr w:rsidR="00701630" w:rsidRPr="001B575D" w14:paraId="08580CFF" w14:textId="77777777" w:rsidTr="00E67DA6">
        <w:trPr>
          <w:trHeight w:val="421"/>
        </w:trPr>
        <w:tc>
          <w:tcPr>
            <w:tcW w:w="1276" w:type="dxa"/>
            <w:vAlign w:val="center"/>
          </w:tcPr>
          <w:p w14:paraId="4FE9FC1A" w14:textId="1FCDBD78" w:rsidR="00701630" w:rsidRPr="001B575D" w:rsidRDefault="00BB7392" w:rsidP="00E67DA6">
            <w:pPr>
              <w:rPr>
                <w:rFonts w:eastAsia="Times New Roman"/>
              </w:rPr>
            </w:pPr>
            <w:ins w:id="18" w:author="Raymond Hall" w:date="2023-02-20T15:23:00Z">
              <w:r>
                <w:rPr>
                  <w:rFonts w:eastAsia="Times New Roman"/>
                </w:rPr>
                <w:t>13</w:t>
              </w:r>
            </w:ins>
            <w:r w:rsidR="001878B1" w:rsidRPr="001B575D">
              <w:rPr>
                <w:rFonts w:eastAsia="Times New Roman"/>
              </w:rPr>
              <w:t>/</w:t>
            </w:r>
            <w:ins w:id="19" w:author="Raymond Hall" w:date="2023-02-20T15:23:00Z">
              <w:r>
                <w:rPr>
                  <w:rFonts w:eastAsia="Times New Roman"/>
                </w:rPr>
                <w:t>04</w:t>
              </w:r>
            </w:ins>
            <w:r w:rsidR="001878B1" w:rsidRPr="001B575D">
              <w:rPr>
                <w:rFonts w:eastAsia="Times New Roman"/>
              </w:rPr>
              <w:t>/202</w:t>
            </w:r>
            <w:r w:rsidR="00171859">
              <w:rPr>
                <w:rFonts w:eastAsia="Times New Roman"/>
              </w:rPr>
              <w:t>3</w:t>
            </w:r>
            <w:r w:rsidR="00701630" w:rsidRPr="001B575D">
              <w:rPr>
                <w:rFonts w:eastAsia="Times New Roman"/>
              </w:rPr>
              <w:t xml:space="preserve">  </w:t>
            </w:r>
          </w:p>
        </w:tc>
        <w:tc>
          <w:tcPr>
            <w:tcW w:w="1822" w:type="dxa"/>
            <w:vAlign w:val="center"/>
          </w:tcPr>
          <w:p w14:paraId="5E7955B3" w14:textId="47C6819C" w:rsidR="00701630" w:rsidRPr="001B575D" w:rsidRDefault="001878B1" w:rsidP="00E67DA6">
            <w:pPr>
              <w:rPr>
                <w:rFonts w:eastAsia="Times New Roman"/>
              </w:rPr>
            </w:pPr>
            <w:r w:rsidRPr="001B575D">
              <w:rPr>
                <w:rFonts w:eastAsia="Times New Roman"/>
              </w:rPr>
              <w:t>1</w:t>
            </w:r>
            <w:r w:rsidR="00BB7392">
              <w:rPr>
                <w:rFonts w:eastAsia="Times New Roman"/>
              </w:rPr>
              <w:t>5</w:t>
            </w:r>
            <w:r w:rsidRPr="001B575D">
              <w:rPr>
                <w:rFonts w:eastAsia="Times New Roman"/>
              </w:rPr>
              <w:t>00hrs</w:t>
            </w:r>
          </w:p>
        </w:tc>
        <w:tc>
          <w:tcPr>
            <w:tcW w:w="1710" w:type="dxa"/>
            <w:vAlign w:val="center"/>
          </w:tcPr>
          <w:p w14:paraId="6FD98F36" w14:textId="0D429997" w:rsidR="00701630" w:rsidRPr="001B575D" w:rsidRDefault="001878B1" w:rsidP="00E67DA6">
            <w:pPr>
              <w:rPr>
                <w:rFonts w:eastAsia="Times New Roman"/>
              </w:rPr>
            </w:pPr>
            <w:r w:rsidRPr="001B575D">
              <w:rPr>
                <w:rFonts w:eastAsia="Times New Roman"/>
              </w:rPr>
              <w:t>1700hrs</w:t>
            </w:r>
          </w:p>
        </w:tc>
      </w:tr>
      <w:tr w:rsidR="001878B1" w:rsidRPr="001B575D" w14:paraId="5E2E87D0" w14:textId="77777777" w:rsidTr="00E67DA6">
        <w:trPr>
          <w:trHeight w:val="427"/>
        </w:trPr>
        <w:tc>
          <w:tcPr>
            <w:tcW w:w="1276" w:type="dxa"/>
            <w:vAlign w:val="center"/>
          </w:tcPr>
          <w:p w14:paraId="1D6FDEFE" w14:textId="5C505A82" w:rsidR="001878B1" w:rsidRPr="001B575D" w:rsidDel="001878B1" w:rsidRDefault="00BB7392" w:rsidP="00E67DA6">
            <w:pPr>
              <w:rPr>
                <w:rFonts w:eastAsia="Times New Roman"/>
              </w:rPr>
            </w:pPr>
            <w:ins w:id="20" w:author="Raymond Hall" w:date="2023-02-20T15:24:00Z">
              <w:r>
                <w:rPr>
                  <w:rFonts w:eastAsia="Times New Roman"/>
                </w:rPr>
                <w:t>14</w:t>
              </w:r>
            </w:ins>
            <w:r w:rsidR="001878B1" w:rsidRPr="001B575D">
              <w:rPr>
                <w:rFonts w:eastAsia="Times New Roman"/>
              </w:rPr>
              <w:t>/0</w:t>
            </w:r>
            <w:del w:id="21" w:author="Raymond Hall" w:date="2023-02-20T15:24:00Z">
              <w:r w:rsidR="00171859" w:rsidDel="00BB7392">
                <w:rPr>
                  <w:rFonts w:eastAsia="Times New Roman"/>
                </w:rPr>
                <w:delText>2</w:delText>
              </w:r>
            </w:del>
            <w:ins w:id="22" w:author="Raymond Hall" w:date="2023-02-20T15:24:00Z">
              <w:r>
                <w:rPr>
                  <w:rFonts w:eastAsia="Times New Roman"/>
                </w:rPr>
                <w:t>4</w:t>
              </w:r>
            </w:ins>
            <w:r w:rsidR="001878B1" w:rsidRPr="001B575D">
              <w:rPr>
                <w:rFonts w:eastAsia="Times New Roman"/>
              </w:rPr>
              <w:t>/202</w:t>
            </w:r>
            <w:r w:rsidR="00171859">
              <w:rPr>
                <w:rFonts w:eastAsia="Times New Roman"/>
              </w:rPr>
              <w:t>3</w:t>
            </w:r>
          </w:p>
        </w:tc>
        <w:tc>
          <w:tcPr>
            <w:tcW w:w="1822" w:type="dxa"/>
            <w:vAlign w:val="center"/>
          </w:tcPr>
          <w:p w14:paraId="67CA6D0B" w14:textId="4C9C16F4" w:rsidR="001878B1" w:rsidRPr="001B575D" w:rsidDel="001878B1" w:rsidRDefault="001878B1" w:rsidP="00E67DA6">
            <w:pPr>
              <w:rPr>
                <w:rFonts w:eastAsia="Times New Roman"/>
              </w:rPr>
            </w:pPr>
            <w:r w:rsidRPr="001B575D">
              <w:rPr>
                <w:rFonts w:eastAsia="Times New Roman"/>
              </w:rPr>
              <w:t>0</w:t>
            </w:r>
            <w:del w:id="23" w:author="ian clouston" w:date="2023-02-27T09:19:00Z">
              <w:r w:rsidRPr="001B575D" w:rsidDel="00735FE0">
                <w:rPr>
                  <w:rFonts w:eastAsia="Times New Roman"/>
                </w:rPr>
                <w:delText>9</w:delText>
              </w:r>
            </w:del>
            <w:ins w:id="24" w:author="Raymond Hall" w:date="2023-02-20T15:24:00Z">
              <w:r w:rsidR="00BB7392">
                <w:rPr>
                  <w:rFonts w:eastAsia="Times New Roman"/>
                </w:rPr>
                <w:t>8</w:t>
              </w:r>
            </w:ins>
            <w:r w:rsidRPr="001B575D">
              <w:rPr>
                <w:rFonts w:eastAsia="Times New Roman"/>
              </w:rPr>
              <w:t>00hrs</w:t>
            </w:r>
          </w:p>
        </w:tc>
        <w:tc>
          <w:tcPr>
            <w:tcW w:w="1710" w:type="dxa"/>
            <w:vAlign w:val="center"/>
          </w:tcPr>
          <w:p w14:paraId="5BC636BB" w14:textId="6023CB2A" w:rsidR="001878B1" w:rsidRPr="001B575D" w:rsidDel="001878B1" w:rsidRDefault="001878B1" w:rsidP="00E67DA6">
            <w:pPr>
              <w:rPr>
                <w:rFonts w:eastAsia="Times New Roman"/>
              </w:rPr>
            </w:pPr>
            <w:del w:id="25" w:author="ian clouston" w:date="2023-02-27T09:19:00Z">
              <w:r w:rsidRPr="001B575D" w:rsidDel="00735FE0">
                <w:rPr>
                  <w:rFonts w:eastAsia="Times New Roman"/>
                </w:rPr>
                <w:delText>10</w:delText>
              </w:r>
            </w:del>
            <w:ins w:id="26" w:author="Raymond Hall" w:date="2023-02-20T15:24:00Z">
              <w:r w:rsidR="00BB7392">
                <w:rPr>
                  <w:rFonts w:eastAsia="Times New Roman"/>
                </w:rPr>
                <w:t>09</w:t>
              </w:r>
            </w:ins>
            <w:r w:rsidRPr="001B575D">
              <w:rPr>
                <w:rFonts w:eastAsia="Times New Roman"/>
              </w:rPr>
              <w:t>00hrs</w:t>
            </w:r>
          </w:p>
        </w:tc>
      </w:tr>
    </w:tbl>
    <w:p w14:paraId="4B5C43E6" w14:textId="77777777" w:rsidR="00E67DA6" w:rsidRPr="00E67DA6" w:rsidRDefault="00E67DA6" w:rsidP="00E67DA6">
      <w:pPr>
        <w:pStyle w:val="ListParagraph"/>
        <w:widowControl/>
        <w:tabs>
          <w:tab w:val="left" w:pos="1563"/>
        </w:tabs>
        <w:spacing w:after="227"/>
        <w:ind w:left="993"/>
      </w:pPr>
    </w:p>
    <w:p w14:paraId="1129B2DF" w14:textId="39021A2D" w:rsidR="00E67DA6" w:rsidRPr="00E67DA6" w:rsidRDefault="004B2531" w:rsidP="00E67DA6">
      <w:pPr>
        <w:pStyle w:val="ListParagraph"/>
        <w:widowControl/>
        <w:numPr>
          <w:ilvl w:val="1"/>
          <w:numId w:val="11"/>
        </w:numPr>
        <w:tabs>
          <w:tab w:val="left" w:pos="1563"/>
        </w:tabs>
        <w:spacing w:after="227"/>
        <w:ind w:left="993" w:hanging="993"/>
      </w:pPr>
      <w:r w:rsidRPr="00E67DA6">
        <w:rPr>
          <w:rFonts w:eastAsia="Times New Roman"/>
          <w:color w:val="000000"/>
        </w:rPr>
        <w:t xml:space="preserve">Equipment inspection and event measurement: </w:t>
      </w:r>
      <w:r w:rsidR="00E67DA6" w:rsidRPr="00E67DA6">
        <w:rPr>
          <w:rFonts w:eastAsia="Times New Roman"/>
          <w:color w:val="000000"/>
        </w:rPr>
        <w:br/>
      </w:r>
      <w:ins w:id="27" w:author="Raymond Hall" w:date="2023-02-20T15:24:00Z">
        <w:r w:rsidR="00BB7392">
          <w:rPr>
            <w:rFonts w:eastAsia="Times New Roman"/>
          </w:rPr>
          <w:t>Thursday</w:t>
        </w:r>
      </w:ins>
      <w:del w:id="28" w:author="ian clouston" w:date="2023-02-27T09:25:00Z">
        <w:r w:rsidR="001878B1" w:rsidRPr="00E67DA6" w:rsidDel="00735FE0">
          <w:rPr>
            <w:rFonts w:eastAsia="Times New Roman"/>
          </w:rPr>
          <w:delText xml:space="preserve"> </w:delText>
        </w:r>
      </w:del>
      <w:ins w:id="29" w:author="Raymond Hall" w:date="2023-02-20T15:24:00Z">
        <w:r w:rsidR="00BB7392">
          <w:rPr>
            <w:rFonts w:eastAsia="Times New Roman"/>
            <w:vertAlign w:val="superscript"/>
          </w:rPr>
          <w:t xml:space="preserve"> </w:t>
        </w:r>
        <w:r w:rsidR="00BB7392">
          <w:rPr>
            <w:rFonts w:eastAsia="Times New Roman"/>
          </w:rPr>
          <w:t>13</w:t>
        </w:r>
        <w:r w:rsidR="00BB7392" w:rsidRPr="00735FE0">
          <w:rPr>
            <w:rFonts w:eastAsia="Times New Roman"/>
            <w:vertAlign w:val="superscript"/>
          </w:rPr>
          <w:t>th</w:t>
        </w:r>
        <w:r w:rsidR="00BB7392">
          <w:rPr>
            <w:rFonts w:eastAsia="Times New Roman"/>
          </w:rPr>
          <w:t xml:space="preserve"> April </w:t>
        </w:r>
      </w:ins>
      <w:del w:id="30" w:author="ian clouston" w:date="2023-02-27T09:25:00Z">
        <w:r w:rsidR="001878B1" w:rsidRPr="00E67DA6" w:rsidDel="0046345E">
          <w:rPr>
            <w:rFonts w:eastAsia="Times New Roman"/>
          </w:rPr>
          <w:delText xml:space="preserve"> </w:delText>
        </w:r>
      </w:del>
      <w:r w:rsidR="001878B1" w:rsidRPr="00E67DA6">
        <w:rPr>
          <w:rFonts w:eastAsia="Times New Roman"/>
        </w:rPr>
        <w:t>202</w:t>
      </w:r>
      <w:r w:rsidR="00171859">
        <w:rPr>
          <w:rFonts w:eastAsia="Times New Roman"/>
        </w:rPr>
        <w:t>3</w:t>
      </w:r>
      <w:r w:rsidRPr="00E67DA6">
        <w:rPr>
          <w:rFonts w:eastAsia="Times New Roman"/>
        </w:rPr>
        <w:t xml:space="preserve"> </w:t>
      </w:r>
      <w:r w:rsidR="006A3214">
        <w:rPr>
          <w:rFonts w:eastAsia="Times New Roman"/>
        </w:rPr>
        <w:t>f</w:t>
      </w:r>
      <w:r w:rsidRPr="00E67DA6">
        <w:rPr>
          <w:rFonts w:eastAsia="Times New Roman"/>
        </w:rPr>
        <w:t xml:space="preserve">rom </w:t>
      </w:r>
      <w:r w:rsidR="00171859">
        <w:rPr>
          <w:rFonts w:eastAsia="Times New Roman"/>
        </w:rPr>
        <w:t>1</w:t>
      </w:r>
      <w:ins w:id="31" w:author="Raymond Hall" w:date="2023-02-20T15:24:00Z">
        <w:r w:rsidR="00BB7392">
          <w:rPr>
            <w:rFonts w:eastAsia="Times New Roman"/>
          </w:rPr>
          <w:t>5</w:t>
        </w:r>
      </w:ins>
      <w:r w:rsidR="001878B1" w:rsidRPr="00E67DA6">
        <w:rPr>
          <w:rFonts w:eastAsia="Times New Roman"/>
        </w:rPr>
        <w:t>00hrs</w:t>
      </w:r>
      <w:r w:rsidRPr="00E67DA6">
        <w:rPr>
          <w:rFonts w:eastAsia="Times New Roman"/>
        </w:rPr>
        <w:t xml:space="preserve"> </w:t>
      </w:r>
      <w:r w:rsidR="00FE4462" w:rsidRPr="00E67DA6">
        <w:rPr>
          <w:rFonts w:eastAsia="Times New Roman"/>
        </w:rPr>
        <w:t>to</w:t>
      </w:r>
      <w:r w:rsidRPr="00E67DA6">
        <w:rPr>
          <w:rFonts w:eastAsia="Times New Roman"/>
        </w:rPr>
        <w:t xml:space="preserve"> </w:t>
      </w:r>
      <w:r w:rsidR="001878B1" w:rsidRPr="00E67DA6">
        <w:rPr>
          <w:rFonts w:eastAsia="Times New Roman"/>
        </w:rPr>
        <w:t>1</w:t>
      </w:r>
      <w:r w:rsidR="00171859">
        <w:rPr>
          <w:rFonts w:eastAsia="Times New Roman"/>
        </w:rPr>
        <w:t>7</w:t>
      </w:r>
      <w:r w:rsidR="001878B1" w:rsidRPr="00E67DA6">
        <w:rPr>
          <w:rFonts w:eastAsia="Times New Roman"/>
        </w:rPr>
        <w:t>00hrs</w:t>
      </w:r>
    </w:p>
    <w:p w14:paraId="6616D822" w14:textId="77777777" w:rsidR="00E67DA6" w:rsidRPr="00E67DA6" w:rsidRDefault="00E67DA6" w:rsidP="00E67DA6">
      <w:pPr>
        <w:pStyle w:val="ListParagraph"/>
        <w:widowControl/>
        <w:tabs>
          <w:tab w:val="left" w:pos="1563"/>
        </w:tabs>
        <w:spacing w:after="227"/>
        <w:ind w:left="993"/>
      </w:pPr>
    </w:p>
    <w:p w14:paraId="3B0BCAF2" w14:textId="1CA22824" w:rsidR="004B2531" w:rsidRPr="00E67DA6" w:rsidRDefault="004B2531" w:rsidP="00216DA9">
      <w:pPr>
        <w:pStyle w:val="ListParagraph"/>
        <w:widowControl/>
        <w:numPr>
          <w:ilvl w:val="1"/>
          <w:numId w:val="11"/>
        </w:numPr>
        <w:tabs>
          <w:tab w:val="left" w:pos="1563"/>
        </w:tabs>
        <w:spacing w:after="227"/>
        <w:ind w:left="993" w:hanging="993"/>
      </w:pPr>
      <w:r w:rsidRPr="00E67DA6">
        <w:rPr>
          <w:rFonts w:eastAsia="Times New Roman"/>
          <w:color w:val="000000"/>
        </w:rPr>
        <w:t>Date</w:t>
      </w:r>
      <w:r w:rsidR="00E67DA6">
        <w:rPr>
          <w:rFonts w:eastAsia="Times New Roman"/>
          <w:color w:val="000000"/>
        </w:rPr>
        <w:t>s o</w:t>
      </w:r>
      <w:r w:rsidRPr="00E67DA6">
        <w:rPr>
          <w:rFonts w:eastAsia="Times New Roman"/>
          <w:color w:val="000000"/>
        </w:rPr>
        <w:t xml:space="preserve">f racing: </w:t>
      </w:r>
    </w:p>
    <w:tbl>
      <w:tblPr>
        <w:tblStyle w:val="TableGrid"/>
        <w:tblW w:w="0" w:type="auto"/>
        <w:tblInd w:w="988" w:type="dxa"/>
        <w:tblLook w:val="04A0" w:firstRow="1" w:lastRow="0" w:firstColumn="1" w:lastColumn="0" w:noHBand="0" w:noVBand="1"/>
      </w:tblPr>
      <w:tblGrid>
        <w:gridCol w:w="1832"/>
        <w:gridCol w:w="1865"/>
      </w:tblGrid>
      <w:tr w:rsidR="001878B1" w:rsidRPr="001B575D" w14:paraId="5FBEB936" w14:textId="77777777" w:rsidTr="00E67DA6">
        <w:trPr>
          <w:trHeight w:val="487"/>
        </w:trPr>
        <w:tc>
          <w:tcPr>
            <w:tcW w:w="1832" w:type="dxa"/>
            <w:vAlign w:val="center"/>
          </w:tcPr>
          <w:p w14:paraId="342E778F" w14:textId="77777777" w:rsidR="001878B1" w:rsidRPr="00E67DA6" w:rsidRDefault="001878B1" w:rsidP="00E67DA6">
            <w:pPr>
              <w:widowControl/>
              <w:rPr>
                <w:rFonts w:eastAsia="Times New Roman"/>
                <w:b/>
                <w:bCs/>
                <w:color w:val="000000"/>
              </w:rPr>
            </w:pPr>
            <w:r w:rsidRPr="00E67DA6">
              <w:rPr>
                <w:rFonts w:eastAsia="Times New Roman"/>
                <w:b/>
                <w:bCs/>
                <w:color w:val="000000"/>
              </w:rPr>
              <w:t xml:space="preserve">Date      </w:t>
            </w:r>
          </w:p>
        </w:tc>
        <w:tc>
          <w:tcPr>
            <w:tcW w:w="1865" w:type="dxa"/>
            <w:vAlign w:val="center"/>
          </w:tcPr>
          <w:p w14:paraId="75AD6FD4" w14:textId="7F1E3BA2" w:rsidR="001878B1" w:rsidRPr="00E67DA6" w:rsidRDefault="001878B1" w:rsidP="00E67DA6">
            <w:pPr>
              <w:widowControl/>
              <w:rPr>
                <w:rFonts w:eastAsia="Times New Roman"/>
                <w:b/>
                <w:bCs/>
                <w:color w:val="0000FF"/>
              </w:rPr>
            </w:pPr>
            <w:r w:rsidRPr="00E67DA6">
              <w:rPr>
                <w:rFonts w:eastAsia="Times New Roman"/>
                <w:b/>
                <w:bCs/>
              </w:rPr>
              <w:t xml:space="preserve">Finn </w:t>
            </w:r>
          </w:p>
        </w:tc>
      </w:tr>
      <w:tr w:rsidR="001878B1" w:rsidRPr="001B575D" w14:paraId="7219DE43" w14:textId="77777777" w:rsidTr="00E67DA6">
        <w:trPr>
          <w:trHeight w:val="407"/>
        </w:trPr>
        <w:tc>
          <w:tcPr>
            <w:tcW w:w="1832" w:type="dxa"/>
            <w:vAlign w:val="center"/>
          </w:tcPr>
          <w:p w14:paraId="32D4361E" w14:textId="337299A6" w:rsidR="001878B1" w:rsidRPr="001B575D" w:rsidRDefault="00BB7392" w:rsidP="00E67DA6">
            <w:pPr>
              <w:widowControl/>
              <w:rPr>
                <w:rFonts w:eastAsia="Times New Roman"/>
              </w:rPr>
            </w:pPr>
            <w:ins w:id="32" w:author="Raymond Hall" w:date="2023-02-20T15:25:00Z">
              <w:r>
                <w:rPr>
                  <w:rFonts w:eastAsia="Times New Roman"/>
                </w:rPr>
                <w:t>14</w:t>
              </w:r>
            </w:ins>
            <w:r w:rsidR="001878B1" w:rsidRPr="001B575D">
              <w:rPr>
                <w:rFonts w:eastAsia="Times New Roman"/>
              </w:rPr>
              <w:t>/0</w:t>
            </w:r>
            <w:ins w:id="33" w:author="Raymond Hall" w:date="2023-02-20T15:25:00Z">
              <w:r>
                <w:rPr>
                  <w:rFonts w:eastAsia="Times New Roman"/>
                </w:rPr>
                <w:t>4</w:t>
              </w:r>
            </w:ins>
            <w:r w:rsidR="001878B1" w:rsidRPr="001B575D">
              <w:rPr>
                <w:rFonts w:eastAsia="Times New Roman"/>
              </w:rPr>
              <w:t>/202</w:t>
            </w:r>
            <w:r w:rsidR="00171859">
              <w:rPr>
                <w:rFonts w:eastAsia="Times New Roman"/>
              </w:rPr>
              <w:t>3</w:t>
            </w:r>
            <w:r w:rsidR="001878B1" w:rsidRPr="001B575D">
              <w:rPr>
                <w:rFonts w:eastAsia="Times New Roman"/>
              </w:rPr>
              <w:t xml:space="preserve"> </w:t>
            </w:r>
          </w:p>
        </w:tc>
        <w:tc>
          <w:tcPr>
            <w:tcW w:w="1865" w:type="dxa"/>
            <w:vAlign w:val="center"/>
          </w:tcPr>
          <w:p w14:paraId="122CED26" w14:textId="23DE979B" w:rsidR="001878B1" w:rsidRPr="001B575D" w:rsidRDefault="00E67DA6" w:rsidP="00E67DA6">
            <w:pPr>
              <w:widowControl/>
              <w:rPr>
                <w:rFonts w:eastAsia="Times New Roman"/>
                <w:color w:val="000000"/>
              </w:rPr>
            </w:pPr>
            <w:r>
              <w:rPr>
                <w:rFonts w:eastAsia="Times New Roman"/>
                <w:color w:val="000000"/>
              </w:rPr>
              <w:t>R</w:t>
            </w:r>
            <w:r w:rsidR="001878B1" w:rsidRPr="001B575D">
              <w:rPr>
                <w:rFonts w:eastAsia="Times New Roman"/>
                <w:color w:val="000000"/>
              </w:rPr>
              <w:t>acing</w:t>
            </w:r>
          </w:p>
        </w:tc>
      </w:tr>
      <w:tr w:rsidR="001878B1" w:rsidRPr="001B575D" w14:paraId="3C819CEF" w14:textId="77777777" w:rsidTr="00E67DA6">
        <w:trPr>
          <w:trHeight w:val="414"/>
        </w:trPr>
        <w:tc>
          <w:tcPr>
            <w:tcW w:w="1832" w:type="dxa"/>
            <w:vAlign w:val="center"/>
          </w:tcPr>
          <w:p w14:paraId="65709B56" w14:textId="63581DD3" w:rsidR="001878B1" w:rsidRPr="001B575D" w:rsidRDefault="00BB7392" w:rsidP="00E67DA6">
            <w:pPr>
              <w:widowControl/>
              <w:rPr>
                <w:rFonts w:eastAsia="Times New Roman"/>
              </w:rPr>
            </w:pPr>
            <w:ins w:id="34" w:author="Raymond Hall" w:date="2023-02-20T15:25:00Z">
              <w:r>
                <w:rPr>
                  <w:rFonts w:eastAsia="Times New Roman"/>
                </w:rPr>
                <w:t>15</w:t>
              </w:r>
            </w:ins>
            <w:r w:rsidR="001878B1" w:rsidRPr="001B575D">
              <w:rPr>
                <w:rFonts w:eastAsia="Times New Roman"/>
              </w:rPr>
              <w:t>/0</w:t>
            </w:r>
            <w:ins w:id="35" w:author="Raymond Hall" w:date="2023-02-20T15:25:00Z">
              <w:r>
                <w:rPr>
                  <w:rFonts w:eastAsia="Times New Roman"/>
                </w:rPr>
                <w:t>4</w:t>
              </w:r>
            </w:ins>
            <w:r w:rsidR="001878B1" w:rsidRPr="001B575D">
              <w:rPr>
                <w:rFonts w:eastAsia="Times New Roman"/>
              </w:rPr>
              <w:t>/202</w:t>
            </w:r>
            <w:r w:rsidR="00171859">
              <w:rPr>
                <w:rFonts w:eastAsia="Times New Roman"/>
              </w:rPr>
              <w:t>3</w:t>
            </w:r>
            <w:r w:rsidR="001878B1" w:rsidRPr="001B575D">
              <w:rPr>
                <w:rFonts w:eastAsia="Times New Roman"/>
              </w:rPr>
              <w:t xml:space="preserve">  </w:t>
            </w:r>
          </w:p>
        </w:tc>
        <w:tc>
          <w:tcPr>
            <w:tcW w:w="1865" w:type="dxa"/>
            <w:vAlign w:val="center"/>
          </w:tcPr>
          <w:p w14:paraId="2C041AC5" w14:textId="7771587C" w:rsidR="001878B1" w:rsidRPr="001B575D" w:rsidRDefault="00E67DA6" w:rsidP="00E67DA6">
            <w:pPr>
              <w:widowControl/>
              <w:rPr>
                <w:rFonts w:eastAsia="Times New Roman"/>
                <w:color w:val="000000"/>
              </w:rPr>
            </w:pPr>
            <w:r>
              <w:rPr>
                <w:rFonts w:eastAsia="Times New Roman"/>
                <w:color w:val="000000"/>
              </w:rPr>
              <w:t>R</w:t>
            </w:r>
            <w:r w:rsidR="001878B1" w:rsidRPr="001B575D">
              <w:rPr>
                <w:rFonts w:eastAsia="Times New Roman"/>
                <w:color w:val="000000"/>
              </w:rPr>
              <w:t>acing</w:t>
            </w:r>
          </w:p>
        </w:tc>
      </w:tr>
      <w:tr w:rsidR="001878B1" w:rsidRPr="001B575D" w14:paraId="76458FD6" w14:textId="77777777" w:rsidTr="00E67DA6">
        <w:trPr>
          <w:trHeight w:val="420"/>
        </w:trPr>
        <w:tc>
          <w:tcPr>
            <w:tcW w:w="1832" w:type="dxa"/>
            <w:vAlign w:val="center"/>
          </w:tcPr>
          <w:p w14:paraId="15800B0F" w14:textId="1D0DA32D" w:rsidR="001878B1" w:rsidRPr="001B575D" w:rsidRDefault="00BB7392" w:rsidP="00E67DA6">
            <w:pPr>
              <w:widowControl/>
              <w:rPr>
                <w:rFonts w:eastAsia="Times New Roman"/>
              </w:rPr>
            </w:pPr>
            <w:ins w:id="36" w:author="Raymond Hall" w:date="2023-02-20T15:25:00Z">
              <w:r>
                <w:rPr>
                  <w:rFonts w:eastAsia="Times New Roman"/>
                </w:rPr>
                <w:t>16</w:t>
              </w:r>
            </w:ins>
            <w:r w:rsidR="001878B1" w:rsidRPr="001B575D">
              <w:rPr>
                <w:rFonts w:eastAsia="Times New Roman"/>
              </w:rPr>
              <w:t>/0</w:t>
            </w:r>
            <w:ins w:id="37" w:author="Raymond Hall" w:date="2023-02-20T15:25:00Z">
              <w:r>
                <w:rPr>
                  <w:rFonts w:eastAsia="Times New Roman"/>
                </w:rPr>
                <w:t>4</w:t>
              </w:r>
            </w:ins>
            <w:r w:rsidR="001878B1" w:rsidRPr="001B575D">
              <w:rPr>
                <w:rFonts w:eastAsia="Times New Roman"/>
              </w:rPr>
              <w:t>/202</w:t>
            </w:r>
            <w:r w:rsidR="00171859">
              <w:rPr>
                <w:rFonts w:eastAsia="Times New Roman"/>
              </w:rPr>
              <w:t>3</w:t>
            </w:r>
            <w:r w:rsidR="001878B1" w:rsidRPr="001B575D">
              <w:rPr>
                <w:rFonts w:eastAsia="Times New Roman"/>
              </w:rPr>
              <w:t xml:space="preserve">  </w:t>
            </w:r>
          </w:p>
        </w:tc>
        <w:tc>
          <w:tcPr>
            <w:tcW w:w="1865" w:type="dxa"/>
            <w:vAlign w:val="center"/>
          </w:tcPr>
          <w:p w14:paraId="6C350601" w14:textId="4505322A" w:rsidR="001878B1" w:rsidRPr="001B575D" w:rsidRDefault="00E67DA6" w:rsidP="00E67DA6">
            <w:pPr>
              <w:widowControl/>
              <w:rPr>
                <w:rFonts w:eastAsia="Times New Roman"/>
                <w:color w:val="000000"/>
              </w:rPr>
            </w:pPr>
            <w:r>
              <w:rPr>
                <w:rFonts w:eastAsia="Times New Roman"/>
                <w:color w:val="000000"/>
              </w:rPr>
              <w:t>R</w:t>
            </w:r>
            <w:r w:rsidR="001878B1" w:rsidRPr="001B575D">
              <w:rPr>
                <w:rFonts w:eastAsia="Times New Roman"/>
                <w:color w:val="000000"/>
              </w:rPr>
              <w:t>acing</w:t>
            </w:r>
          </w:p>
        </w:tc>
      </w:tr>
    </w:tbl>
    <w:p w14:paraId="3E46C1E2" w14:textId="77777777" w:rsidR="00242D05" w:rsidRPr="001B575D" w:rsidRDefault="00242D05" w:rsidP="00216DA9">
      <w:pPr>
        <w:rPr>
          <w:rFonts w:eastAsia="Times New Roman"/>
        </w:rPr>
      </w:pPr>
    </w:p>
    <w:p w14:paraId="2168DE82" w14:textId="2DA5ACE4" w:rsidR="004B2531" w:rsidRDefault="004B2531" w:rsidP="00E67DA6">
      <w:pPr>
        <w:pStyle w:val="ListParagraph"/>
        <w:numPr>
          <w:ilvl w:val="1"/>
          <w:numId w:val="11"/>
        </w:numPr>
        <w:ind w:left="993" w:hanging="993"/>
        <w:rPr>
          <w:rFonts w:eastAsia="Times New Roman"/>
          <w:color w:val="000000"/>
        </w:rPr>
      </w:pPr>
      <w:r w:rsidRPr="00E67DA6">
        <w:rPr>
          <w:rFonts w:eastAsia="Times New Roman"/>
          <w:color w:val="000000"/>
        </w:rPr>
        <w:t xml:space="preserve">Number of races: </w:t>
      </w:r>
    </w:p>
    <w:p w14:paraId="47E6749B" w14:textId="77777777" w:rsidR="00E67DA6" w:rsidRPr="00E67DA6" w:rsidRDefault="00E67DA6" w:rsidP="00E67DA6">
      <w:pPr>
        <w:pStyle w:val="ListParagraph"/>
        <w:ind w:left="993"/>
        <w:rPr>
          <w:rFonts w:eastAsia="Times New Roman"/>
          <w:color w:val="000000"/>
        </w:rPr>
      </w:pPr>
    </w:p>
    <w:tbl>
      <w:tblPr>
        <w:tblStyle w:val="TableGrid"/>
        <w:tblW w:w="0" w:type="auto"/>
        <w:tblInd w:w="988" w:type="dxa"/>
        <w:tblLook w:val="04A0" w:firstRow="1" w:lastRow="0" w:firstColumn="1" w:lastColumn="0" w:noHBand="0" w:noVBand="1"/>
      </w:tblPr>
      <w:tblGrid>
        <w:gridCol w:w="1842"/>
        <w:gridCol w:w="1985"/>
        <w:gridCol w:w="1843"/>
        <w:gridCol w:w="1984"/>
      </w:tblGrid>
      <w:tr w:rsidR="00E67DA6" w:rsidRPr="001B575D" w14:paraId="4E028DDA" w14:textId="77777777" w:rsidTr="00E67DA6">
        <w:trPr>
          <w:trHeight w:val="691"/>
        </w:trPr>
        <w:tc>
          <w:tcPr>
            <w:tcW w:w="1842" w:type="dxa"/>
            <w:vAlign w:val="center"/>
          </w:tcPr>
          <w:p w14:paraId="6CE45AC7" w14:textId="0DAB55D9" w:rsidR="00E67DA6" w:rsidRPr="001B575D" w:rsidRDefault="00E67DA6" w:rsidP="00E67DA6">
            <w:pPr>
              <w:rPr>
                <w:rFonts w:eastAsia="Times New Roman"/>
                <w:color w:val="000000"/>
              </w:rPr>
            </w:pPr>
            <w:r w:rsidRPr="001B575D">
              <w:rPr>
                <w:rFonts w:eastAsia="Times New Roman"/>
                <w:color w:val="000000"/>
              </w:rPr>
              <w:t>Total Number Scheduled</w:t>
            </w:r>
          </w:p>
        </w:tc>
        <w:tc>
          <w:tcPr>
            <w:tcW w:w="1985" w:type="dxa"/>
            <w:vAlign w:val="center"/>
          </w:tcPr>
          <w:p w14:paraId="0F7B7669" w14:textId="7435A348" w:rsidR="00E67DA6" w:rsidRPr="001B575D" w:rsidRDefault="00E67DA6" w:rsidP="00E67DA6">
            <w:pPr>
              <w:rPr>
                <w:rFonts w:eastAsia="Times New Roman"/>
                <w:color w:val="000000"/>
              </w:rPr>
            </w:pPr>
            <w:r w:rsidRPr="001B575D">
              <w:rPr>
                <w:rFonts w:eastAsia="Times New Roman"/>
                <w:color w:val="000000"/>
              </w:rPr>
              <w:t>Races per Day Scheduled</w:t>
            </w:r>
          </w:p>
        </w:tc>
        <w:tc>
          <w:tcPr>
            <w:tcW w:w="1843" w:type="dxa"/>
            <w:vAlign w:val="center"/>
          </w:tcPr>
          <w:p w14:paraId="0E7A6633" w14:textId="164A5991" w:rsidR="00E67DA6" w:rsidRPr="001B575D" w:rsidRDefault="00E67DA6" w:rsidP="00E67DA6">
            <w:pPr>
              <w:rPr>
                <w:rFonts w:eastAsia="Times New Roman"/>
                <w:color w:val="000000"/>
              </w:rPr>
            </w:pPr>
            <w:r w:rsidRPr="001B575D">
              <w:rPr>
                <w:rFonts w:eastAsia="Times New Roman"/>
                <w:color w:val="000000"/>
              </w:rPr>
              <w:t>Races per day maximum</w:t>
            </w:r>
          </w:p>
        </w:tc>
        <w:tc>
          <w:tcPr>
            <w:tcW w:w="1984" w:type="dxa"/>
            <w:vAlign w:val="center"/>
          </w:tcPr>
          <w:p w14:paraId="068FFF83" w14:textId="77777777" w:rsidR="00E67DA6" w:rsidRPr="001B575D" w:rsidRDefault="00E67DA6" w:rsidP="00E67DA6">
            <w:pPr>
              <w:rPr>
                <w:rFonts w:eastAsia="Times New Roman"/>
                <w:color w:val="000000"/>
              </w:rPr>
            </w:pPr>
            <w:r w:rsidRPr="001B575D">
              <w:rPr>
                <w:rFonts w:eastAsia="Times New Roman"/>
                <w:color w:val="000000"/>
              </w:rPr>
              <w:t>Target time</w:t>
            </w:r>
          </w:p>
          <w:p w14:paraId="08AF7405" w14:textId="7ECC9B7B" w:rsidR="00E67DA6" w:rsidRPr="001B575D" w:rsidRDefault="00E67DA6" w:rsidP="00E67DA6">
            <w:pPr>
              <w:rPr>
                <w:rFonts w:eastAsia="Times New Roman"/>
                <w:color w:val="000000"/>
              </w:rPr>
            </w:pPr>
            <w:r w:rsidRPr="001B575D">
              <w:rPr>
                <w:rFonts w:eastAsia="Times New Roman"/>
                <w:color w:val="000000"/>
              </w:rPr>
              <w:t>Minutes</w:t>
            </w:r>
          </w:p>
        </w:tc>
      </w:tr>
      <w:tr w:rsidR="00E67DA6" w:rsidRPr="001B575D" w14:paraId="2EC40AFB" w14:textId="77777777" w:rsidTr="00E67DA6">
        <w:trPr>
          <w:trHeight w:val="417"/>
        </w:trPr>
        <w:tc>
          <w:tcPr>
            <w:tcW w:w="1842" w:type="dxa"/>
            <w:vAlign w:val="center"/>
          </w:tcPr>
          <w:p w14:paraId="10DC978A" w14:textId="0983A891" w:rsidR="00E67DA6" w:rsidRPr="001B575D" w:rsidRDefault="00E67DA6" w:rsidP="00E67DA6">
            <w:pPr>
              <w:rPr>
                <w:rFonts w:eastAsia="Times New Roman"/>
              </w:rPr>
            </w:pPr>
            <w:r w:rsidRPr="001B575D">
              <w:rPr>
                <w:rFonts w:eastAsia="Times New Roman"/>
              </w:rPr>
              <w:t>9</w:t>
            </w:r>
          </w:p>
        </w:tc>
        <w:tc>
          <w:tcPr>
            <w:tcW w:w="1985" w:type="dxa"/>
            <w:vAlign w:val="center"/>
          </w:tcPr>
          <w:p w14:paraId="79AE4E83" w14:textId="1AE66B24" w:rsidR="00E67DA6" w:rsidRPr="001B575D" w:rsidRDefault="00E67DA6" w:rsidP="00E67DA6">
            <w:pPr>
              <w:rPr>
                <w:rFonts w:eastAsia="Times New Roman"/>
              </w:rPr>
            </w:pPr>
            <w:r w:rsidRPr="001B575D">
              <w:rPr>
                <w:rFonts w:eastAsia="Times New Roman"/>
              </w:rPr>
              <w:t>3</w:t>
            </w:r>
          </w:p>
        </w:tc>
        <w:tc>
          <w:tcPr>
            <w:tcW w:w="1843" w:type="dxa"/>
            <w:vAlign w:val="center"/>
          </w:tcPr>
          <w:p w14:paraId="2F06FF70" w14:textId="14A8FADB" w:rsidR="00E67DA6" w:rsidRPr="001B575D" w:rsidRDefault="00E67DA6" w:rsidP="00E67DA6">
            <w:pPr>
              <w:rPr>
                <w:rFonts w:eastAsia="Times New Roman"/>
              </w:rPr>
            </w:pPr>
            <w:r w:rsidRPr="001B575D">
              <w:rPr>
                <w:rFonts w:eastAsia="Times New Roman"/>
              </w:rPr>
              <w:t>4</w:t>
            </w:r>
          </w:p>
        </w:tc>
        <w:tc>
          <w:tcPr>
            <w:tcW w:w="1984" w:type="dxa"/>
            <w:vAlign w:val="center"/>
          </w:tcPr>
          <w:p w14:paraId="3A822B4D" w14:textId="31AC4E92" w:rsidR="00E67DA6" w:rsidRPr="001B575D" w:rsidRDefault="00E67DA6" w:rsidP="00E67DA6">
            <w:pPr>
              <w:rPr>
                <w:rFonts w:eastAsia="Times New Roman"/>
              </w:rPr>
            </w:pPr>
            <w:r w:rsidRPr="001B575D">
              <w:rPr>
                <w:rFonts w:eastAsia="Times New Roman"/>
              </w:rPr>
              <w:t>50</w:t>
            </w:r>
          </w:p>
        </w:tc>
      </w:tr>
    </w:tbl>
    <w:p w14:paraId="018E941E" w14:textId="55D4EA89" w:rsidR="00216DA9" w:rsidRPr="001B575D" w:rsidRDefault="00216DA9" w:rsidP="00216DA9">
      <w:pPr>
        <w:rPr>
          <w:rFonts w:eastAsia="Times New Roman"/>
          <w:color w:val="000000"/>
        </w:rPr>
      </w:pPr>
    </w:p>
    <w:p w14:paraId="3BF70FCE" w14:textId="0B4AE495" w:rsidR="00E67DA6" w:rsidRDefault="004B2531" w:rsidP="008A6B52">
      <w:pPr>
        <w:pStyle w:val="ListParagraph"/>
        <w:numPr>
          <w:ilvl w:val="1"/>
          <w:numId w:val="11"/>
        </w:numPr>
        <w:ind w:left="993" w:hanging="993"/>
        <w:rPr>
          <w:ins w:id="38" w:author="Raymond Hall" w:date="2023-02-20T15:26:00Z"/>
          <w:rFonts w:eastAsia="Times New Roman"/>
        </w:rPr>
      </w:pPr>
      <w:r w:rsidRPr="00E67DA6">
        <w:rPr>
          <w:rFonts w:eastAsia="Times New Roman"/>
          <w:color w:val="000000"/>
        </w:rPr>
        <w:t xml:space="preserve">The scheduled time of the warning </w:t>
      </w:r>
      <w:r w:rsidR="009D4B45" w:rsidRPr="00E67DA6">
        <w:rPr>
          <w:rFonts w:eastAsia="Times New Roman"/>
          <w:color w:val="000000"/>
        </w:rPr>
        <w:t xml:space="preserve">signal </w:t>
      </w:r>
      <w:r w:rsidR="00284105" w:rsidRPr="00E67DA6">
        <w:rPr>
          <w:rFonts w:eastAsia="Times New Roman"/>
          <w:color w:val="000000"/>
        </w:rPr>
        <w:t xml:space="preserve">each </w:t>
      </w:r>
      <w:r w:rsidR="009D4B45" w:rsidRPr="00E67DA6">
        <w:rPr>
          <w:rFonts w:eastAsia="Times New Roman"/>
          <w:color w:val="000000"/>
        </w:rPr>
        <w:t>day</w:t>
      </w:r>
      <w:r w:rsidR="00284105" w:rsidRPr="00E67DA6">
        <w:rPr>
          <w:rFonts w:eastAsia="Times New Roman"/>
          <w:color w:val="000000"/>
        </w:rPr>
        <w:t xml:space="preserve"> </w:t>
      </w:r>
      <w:r w:rsidRPr="00E67DA6">
        <w:rPr>
          <w:rFonts w:eastAsia="Times New Roman"/>
        </w:rPr>
        <w:t xml:space="preserve">is </w:t>
      </w:r>
      <w:r w:rsidR="00501C3E">
        <w:rPr>
          <w:rFonts w:eastAsia="Times New Roman"/>
        </w:rPr>
        <w:t>11</w:t>
      </w:r>
      <w:ins w:id="39" w:author="Raymond Hall" w:date="2023-02-20T15:25:00Z">
        <w:r w:rsidR="00BB7392">
          <w:rPr>
            <w:rFonts w:eastAsia="Times New Roman"/>
          </w:rPr>
          <w:t>00</w:t>
        </w:r>
      </w:ins>
      <w:r w:rsidR="00E67DA6">
        <w:rPr>
          <w:rFonts w:eastAsia="Times New Roman"/>
        </w:rPr>
        <w:t>hrs</w:t>
      </w:r>
      <w:r w:rsidRPr="00E67DA6">
        <w:rPr>
          <w:rFonts w:eastAsia="Times New Roman"/>
        </w:rPr>
        <w:t xml:space="preserve">.  </w:t>
      </w:r>
    </w:p>
    <w:p w14:paraId="1864022C" w14:textId="41F14A53" w:rsidR="00BB7392" w:rsidRDefault="00BB7392" w:rsidP="008A6B52">
      <w:pPr>
        <w:pStyle w:val="ListParagraph"/>
        <w:numPr>
          <w:ilvl w:val="1"/>
          <w:numId w:val="11"/>
        </w:numPr>
        <w:ind w:left="993" w:hanging="993"/>
        <w:rPr>
          <w:rFonts w:eastAsia="Times New Roman"/>
        </w:rPr>
      </w:pPr>
      <w:ins w:id="40" w:author="Raymond Hall" w:date="2023-02-20T15:26:00Z">
        <w:r>
          <w:rPr>
            <w:rFonts w:eastAsia="Times New Roman"/>
          </w:rPr>
          <w:t xml:space="preserve">On the last scheduled day of racing the </w:t>
        </w:r>
      </w:ins>
      <w:ins w:id="41" w:author="Raymond Hall" w:date="2023-02-20T15:27:00Z">
        <w:r>
          <w:rPr>
            <w:rFonts w:eastAsia="Times New Roman"/>
          </w:rPr>
          <w:t xml:space="preserve">scheduled time of the </w:t>
        </w:r>
      </w:ins>
      <w:ins w:id="42" w:author="Raymond Hall" w:date="2023-02-20T15:26:00Z">
        <w:r>
          <w:rPr>
            <w:rFonts w:eastAsia="Times New Roman"/>
          </w:rPr>
          <w:t>warning</w:t>
        </w:r>
      </w:ins>
      <w:ins w:id="43" w:author="Raymond Hall" w:date="2023-02-20T15:27:00Z">
        <w:r>
          <w:rPr>
            <w:rFonts w:eastAsia="Times New Roman"/>
          </w:rPr>
          <w:t xml:space="preserve"> signal is 1000hrs.</w:t>
        </w:r>
      </w:ins>
      <w:ins w:id="44" w:author="Raymond Hall" w:date="2023-02-20T15:26:00Z">
        <w:r>
          <w:rPr>
            <w:rFonts w:eastAsia="Times New Roman"/>
          </w:rPr>
          <w:t xml:space="preserve"> </w:t>
        </w:r>
      </w:ins>
    </w:p>
    <w:p w14:paraId="15D72FF8" w14:textId="5F1DACB1" w:rsidR="008A6B52" w:rsidRDefault="004B2531" w:rsidP="008A6B52">
      <w:pPr>
        <w:pStyle w:val="ListParagraph"/>
        <w:numPr>
          <w:ilvl w:val="1"/>
          <w:numId w:val="11"/>
        </w:numPr>
        <w:ind w:left="993" w:hanging="993"/>
        <w:rPr>
          <w:rFonts w:eastAsia="Times New Roman"/>
        </w:rPr>
      </w:pPr>
      <w:r w:rsidRPr="00E67DA6">
        <w:rPr>
          <w:rFonts w:eastAsia="Times New Roman"/>
          <w:color w:val="000000"/>
        </w:rPr>
        <w:t xml:space="preserve">On the last scheduled day of racing no warning signal will be made after </w:t>
      </w:r>
      <w:r w:rsidR="00065556" w:rsidRPr="00E67DA6">
        <w:rPr>
          <w:rFonts w:eastAsia="Times New Roman"/>
        </w:rPr>
        <w:t>1</w:t>
      </w:r>
      <w:ins w:id="45" w:author="Raymond Hall" w:date="2023-02-20T15:27:00Z">
        <w:r w:rsidR="00BB7392">
          <w:rPr>
            <w:rFonts w:eastAsia="Times New Roman"/>
          </w:rPr>
          <w:t>5</w:t>
        </w:r>
      </w:ins>
      <w:r w:rsidR="00065556" w:rsidRPr="00E67DA6">
        <w:rPr>
          <w:rFonts w:eastAsia="Times New Roman"/>
        </w:rPr>
        <w:t>00hrs</w:t>
      </w:r>
      <w:r w:rsidRPr="00E67DA6">
        <w:rPr>
          <w:rFonts w:eastAsia="Times New Roman"/>
        </w:rPr>
        <w:t xml:space="preserve">. </w:t>
      </w:r>
    </w:p>
    <w:p w14:paraId="15EAF2F5" w14:textId="77777777" w:rsidR="00E50132" w:rsidRPr="00E67DA6" w:rsidRDefault="00E50132" w:rsidP="00E50132">
      <w:pPr>
        <w:pStyle w:val="ListParagraph"/>
        <w:ind w:left="993"/>
        <w:rPr>
          <w:rFonts w:eastAsia="Times New Roman"/>
        </w:rPr>
      </w:pPr>
    </w:p>
    <w:p w14:paraId="42305DA9" w14:textId="77777777" w:rsidR="008A6B52" w:rsidRPr="001B575D" w:rsidRDefault="008A6B52" w:rsidP="008A6B52">
      <w:pPr>
        <w:ind w:left="1418"/>
        <w:rPr>
          <w:rFonts w:eastAsia="Times New Roman"/>
        </w:rPr>
      </w:pPr>
    </w:p>
    <w:p w14:paraId="49D0BB2C" w14:textId="77777777" w:rsidR="00E67DA6" w:rsidRDefault="004B2531" w:rsidP="008A6B52">
      <w:pPr>
        <w:pStyle w:val="ListParagraph"/>
        <w:widowControl/>
        <w:numPr>
          <w:ilvl w:val="0"/>
          <w:numId w:val="11"/>
        </w:numPr>
        <w:tabs>
          <w:tab w:val="left" w:pos="993"/>
        </w:tabs>
        <w:spacing w:after="227"/>
        <w:ind w:left="993" w:hanging="993"/>
        <w:rPr>
          <w:rFonts w:eastAsia="Times New Roman"/>
          <w:b/>
          <w:bCs/>
        </w:rPr>
      </w:pPr>
      <w:r w:rsidRPr="00E67DA6">
        <w:rPr>
          <w:rFonts w:eastAsia="Times New Roman"/>
          <w:b/>
          <w:bCs/>
        </w:rPr>
        <w:t>EQUIPMENT INSPECTION</w:t>
      </w:r>
    </w:p>
    <w:p w14:paraId="34BA524C" w14:textId="77777777" w:rsidR="00E67DA6" w:rsidRPr="00E67DA6" w:rsidRDefault="004B2531" w:rsidP="008A6B52">
      <w:pPr>
        <w:pStyle w:val="ListParagraph"/>
        <w:widowControl/>
        <w:numPr>
          <w:ilvl w:val="1"/>
          <w:numId w:val="11"/>
        </w:numPr>
        <w:tabs>
          <w:tab w:val="left" w:pos="0"/>
        </w:tabs>
        <w:spacing w:after="227"/>
        <w:ind w:left="993" w:hanging="993"/>
        <w:rPr>
          <w:rFonts w:eastAsia="Times New Roman"/>
          <w:b/>
          <w:bCs/>
        </w:rPr>
      </w:pPr>
      <w:r w:rsidRPr="00E67DA6">
        <w:rPr>
          <w:rFonts w:eastAsia="Times New Roman"/>
          <w:color w:val="000000"/>
        </w:rPr>
        <w:t xml:space="preserve">Each boat shall produce or verify the </w:t>
      </w:r>
      <w:r w:rsidRPr="00E67DA6">
        <w:rPr>
          <w:rFonts w:eastAsia="Times New Roman"/>
        </w:rPr>
        <w:t>existence</w:t>
      </w:r>
      <w:r w:rsidRPr="00E67DA6">
        <w:rPr>
          <w:rFonts w:eastAsia="Times New Roman"/>
          <w:color w:val="000000"/>
        </w:rPr>
        <w:t xml:space="preserve"> of a valid measurement certificate. </w:t>
      </w:r>
    </w:p>
    <w:p w14:paraId="3845D08C" w14:textId="74FC1FC0" w:rsidR="008A6B52" w:rsidRPr="004A0FA9" w:rsidRDefault="004B2531" w:rsidP="008A6B52">
      <w:pPr>
        <w:pStyle w:val="ListParagraph"/>
        <w:widowControl/>
        <w:numPr>
          <w:ilvl w:val="1"/>
          <w:numId w:val="11"/>
        </w:numPr>
        <w:tabs>
          <w:tab w:val="left" w:pos="0"/>
        </w:tabs>
        <w:spacing w:after="227"/>
        <w:ind w:left="993" w:hanging="993"/>
        <w:rPr>
          <w:rFonts w:eastAsia="Times New Roman"/>
          <w:b/>
          <w:bCs/>
        </w:rPr>
      </w:pPr>
      <w:r w:rsidRPr="00E67DA6">
        <w:rPr>
          <w:rFonts w:eastAsia="Times New Roman"/>
        </w:rPr>
        <w:t>Boats may be inspected at any time.</w:t>
      </w:r>
    </w:p>
    <w:p w14:paraId="075AF866" w14:textId="77777777" w:rsidR="004A0FA9" w:rsidRPr="00E67DA6" w:rsidRDefault="004A0FA9" w:rsidP="004A0FA9">
      <w:pPr>
        <w:pStyle w:val="ListParagraph"/>
        <w:widowControl/>
        <w:tabs>
          <w:tab w:val="left" w:pos="0"/>
        </w:tabs>
        <w:spacing w:after="227"/>
        <w:ind w:left="993"/>
        <w:rPr>
          <w:rFonts w:eastAsia="Times New Roman"/>
          <w:b/>
          <w:bCs/>
        </w:rPr>
      </w:pPr>
    </w:p>
    <w:p w14:paraId="768F6E66" w14:textId="77777777" w:rsidR="00E67DA6" w:rsidRPr="00E67DA6" w:rsidRDefault="004B2531" w:rsidP="00E67DA6">
      <w:pPr>
        <w:pStyle w:val="ListParagraph"/>
        <w:widowControl/>
        <w:numPr>
          <w:ilvl w:val="0"/>
          <w:numId w:val="11"/>
        </w:numPr>
        <w:tabs>
          <w:tab w:val="left" w:pos="993"/>
        </w:tabs>
        <w:spacing w:after="227"/>
        <w:ind w:left="993" w:hanging="993"/>
        <w:rPr>
          <w:b/>
          <w:bCs/>
        </w:rPr>
      </w:pPr>
      <w:r w:rsidRPr="00E67DA6">
        <w:rPr>
          <w:rFonts w:eastAsia="Times New Roman"/>
          <w:b/>
          <w:bCs/>
          <w:color w:val="000000"/>
        </w:rPr>
        <w:t>VENU</w:t>
      </w:r>
      <w:r w:rsidRPr="00E67DA6">
        <w:rPr>
          <w:rFonts w:eastAsia="Times New Roman"/>
          <w:b/>
          <w:bCs/>
        </w:rPr>
        <w:t>E</w:t>
      </w:r>
    </w:p>
    <w:p w14:paraId="09C2AAC0" w14:textId="77777777" w:rsidR="00E67DA6" w:rsidRPr="00E67DA6" w:rsidRDefault="004B2531" w:rsidP="00E67DA6">
      <w:pPr>
        <w:pStyle w:val="ListParagraph"/>
        <w:widowControl/>
        <w:numPr>
          <w:ilvl w:val="1"/>
          <w:numId w:val="11"/>
        </w:numPr>
        <w:tabs>
          <w:tab w:val="left" w:pos="993"/>
        </w:tabs>
        <w:spacing w:after="227"/>
        <w:ind w:left="993" w:hanging="993"/>
        <w:rPr>
          <w:b/>
          <w:bCs/>
        </w:rPr>
      </w:pPr>
      <w:proofErr w:type="spellStart"/>
      <w:r w:rsidRPr="00E67DA6">
        <w:rPr>
          <w:rFonts w:eastAsia="Times New Roman"/>
        </w:rPr>
        <w:t>NoR</w:t>
      </w:r>
      <w:proofErr w:type="spellEnd"/>
      <w:r w:rsidRPr="00E67DA6">
        <w:rPr>
          <w:rFonts w:eastAsia="Times New Roman"/>
        </w:rPr>
        <w:t xml:space="preserve"> Addendum</w:t>
      </w:r>
      <w:r w:rsidRPr="00E67DA6">
        <w:rPr>
          <w:rFonts w:eastAsia="Times New Roman"/>
          <w:color w:val="000000"/>
        </w:rPr>
        <w:t xml:space="preserve"> </w:t>
      </w:r>
      <w:r w:rsidR="00065556" w:rsidRPr="00E67DA6">
        <w:rPr>
          <w:rFonts w:eastAsia="Times New Roman"/>
          <w:color w:val="0000FF"/>
        </w:rPr>
        <w:t>A</w:t>
      </w:r>
      <w:r w:rsidRPr="00E67DA6">
        <w:rPr>
          <w:rFonts w:eastAsia="Times New Roman"/>
          <w:color w:val="000000"/>
        </w:rPr>
        <w:t xml:space="preserve"> shows the plan of the event venue</w:t>
      </w:r>
      <w:r w:rsidRPr="00E67DA6">
        <w:rPr>
          <w:rFonts w:eastAsia="Times New Roman"/>
        </w:rPr>
        <w:t>.</w:t>
      </w:r>
      <w:r w:rsidRPr="00E67DA6">
        <w:rPr>
          <w:rFonts w:eastAsia="Times New Roman"/>
          <w:color w:val="000000"/>
        </w:rPr>
        <w:t xml:space="preserve"> </w:t>
      </w:r>
    </w:p>
    <w:p w14:paraId="576F6F1C" w14:textId="6FED40AF" w:rsidR="00E67DA6" w:rsidRPr="00E67DA6" w:rsidRDefault="004B2531" w:rsidP="00E67DA6">
      <w:pPr>
        <w:pStyle w:val="ListParagraph"/>
        <w:widowControl/>
        <w:numPr>
          <w:ilvl w:val="1"/>
          <w:numId w:val="11"/>
        </w:numPr>
        <w:tabs>
          <w:tab w:val="left" w:pos="993"/>
        </w:tabs>
        <w:spacing w:after="227"/>
        <w:ind w:left="993" w:hanging="993"/>
        <w:rPr>
          <w:b/>
          <w:bCs/>
        </w:rPr>
      </w:pPr>
      <w:proofErr w:type="spellStart"/>
      <w:r w:rsidRPr="00E67DA6">
        <w:rPr>
          <w:rFonts w:eastAsia="Times New Roman"/>
        </w:rPr>
        <w:t>NoR</w:t>
      </w:r>
      <w:proofErr w:type="spellEnd"/>
      <w:r w:rsidRPr="00E67DA6">
        <w:rPr>
          <w:rFonts w:eastAsia="Times New Roman"/>
        </w:rPr>
        <w:t xml:space="preserve"> Addendum</w:t>
      </w:r>
      <w:r w:rsidRPr="00E67DA6">
        <w:rPr>
          <w:rFonts w:eastAsia="Times New Roman"/>
          <w:color w:val="000000"/>
        </w:rPr>
        <w:t xml:space="preserve"> </w:t>
      </w:r>
      <w:r w:rsidR="00065556" w:rsidRPr="00E67DA6">
        <w:rPr>
          <w:rFonts w:eastAsia="Times New Roman"/>
          <w:color w:val="0000FF"/>
        </w:rPr>
        <w:t>B</w:t>
      </w:r>
      <w:r w:rsidRPr="00E67DA6">
        <w:rPr>
          <w:rFonts w:eastAsia="Times New Roman"/>
          <w:color w:val="000000"/>
        </w:rPr>
        <w:t xml:space="preserve"> shows the location of the racing areas. </w:t>
      </w:r>
    </w:p>
    <w:p w14:paraId="7BD77248" w14:textId="77777777" w:rsidR="00E67DA6" w:rsidRPr="00E67DA6" w:rsidRDefault="00E67DA6" w:rsidP="00E67DA6">
      <w:pPr>
        <w:pStyle w:val="ListParagraph"/>
        <w:widowControl/>
        <w:tabs>
          <w:tab w:val="left" w:pos="993"/>
        </w:tabs>
        <w:spacing w:after="227"/>
        <w:ind w:left="993"/>
        <w:rPr>
          <w:b/>
          <w:bCs/>
        </w:rPr>
      </w:pPr>
    </w:p>
    <w:p w14:paraId="6B9EF50B" w14:textId="77777777" w:rsidR="00E67DA6" w:rsidRPr="00E67DA6" w:rsidRDefault="004B2531" w:rsidP="00E67DA6">
      <w:pPr>
        <w:pStyle w:val="ListParagraph"/>
        <w:widowControl/>
        <w:numPr>
          <w:ilvl w:val="0"/>
          <w:numId w:val="11"/>
        </w:numPr>
        <w:tabs>
          <w:tab w:val="left" w:pos="993"/>
        </w:tabs>
        <w:spacing w:after="227"/>
        <w:ind w:left="993" w:hanging="993"/>
        <w:rPr>
          <w:b/>
          <w:bCs/>
        </w:rPr>
      </w:pPr>
      <w:r w:rsidRPr="00E67DA6">
        <w:rPr>
          <w:rFonts w:eastAsia="Times New Roman"/>
          <w:b/>
          <w:bCs/>
        </w:rPr>
        <w:t>COURSES</w:t>
      </w:r>
    </w:p>
    <w:p w14:paraId="6F8E39CC" w14:textId="5FB95780" w:rsidR="00E67DA6" w:rsidRPr="00E67DA6" w:rsidRDefault="00D54B8C" w:rsidP="000521B4">
      <w:pPr>
        <w:pStyle w:val="ListParagraph"/>
        <w:widowControl/>
        <w:tabs>
          <w:tab w:val="left" w:pos="993"/>
        </w:tabs>
        <w:spacing w:after="227"/>
        <w:ind w:left="993"/>
        <w:rPr>
          <w:b/>
          <w:bCs/>
        </w:rPr>
      </w:pPr>
      <w:r w:rsidRPr="00E67DA6">
        <w:rPr>
          <w:rFonts w:eastAsia="Times New Roman"/>
        </w:rPr>
        <w:lastRenderedPageBreak/>
        <w:t>The course will be a</w:t>
      </w:r>
      <w:r w:rsidR="00720155" w:rsidRPr="00E67DA6">
        <w:rPr>
          <w:rFonts w:eastAsia="Times New Roman"/>
        </w:rPr>
        <w:t xml:space="preserve"> </w:t>
      </w:r>
      <w:r w:rsidRPr="00E67DA6">
        <w:rPr>
          <w:rFonts w:eastAsia="Times New Roman"/>
        </w:rPr>
        <w:t>windward/leeward race with an offset mark at the top and a gate at the bottom</w:t>
      </w:r>
      <w:r w:rsidR="009F0DF4" w:rsidRPr="00E67DA6">
        <w:rPr>
          <w:rFonts w:eastAsia="Times New Roman"/>
        </w:rPr>
        <w:t xml:space="preserve"> </w:t>
      </w:r>
      <w:r w:rsidRPr="00E67DA6">
        <w:rPr>
          <w:rFonts w:eastAsia="Times New Roman"/>
        </w:rPr>
        <w:t xml:space="preserve">with a downwind finish. </w:t>
      </w:r>
    </w:p>
    <w:p w14:paraId="645EABBB" w14:textId="77777777" w:rsidR="00E67DA6" w:rsidRPr="00E67DA6" w:rsidRDefault="00E67DA6" w:rsidP="00E67DA6">
      <w:pPr>
        <w:pStyle w:val="ListParagraph"/>
        <w:widowControl/>
        <w:tabs>
          <w:tab w:val="left" w:pos="993"/>
        </w:tabs>
        <w:spacing w:after="227"/>
        <w:ind w:left="993"/>
        <w:rPr>
          <w:b/>
          <w:bCs/>
        </w:rPr>
      </w:pPr>
    </w:p>
    <w:p w14:paraId="557AE3F1" w14:textId="77777777" w:rsidR="00E67DA6" w:rsidRPr="00E67DA6" w:rsidRDefault="004B2531" w:rsidP="00E67DA6">
      <w:pPr>
        <w:pStyle w:val="ListParagraph"/>
        <w:widowControl/>
        <w:numPr>
          <w:ilvl w:val="0"/>
          <w:numId w:val="11"/>
        </w:numPr>
        <w:tabs>
          <w:tab w:val="left" w:pos="993"/>
        </w:tabs>
        <w:spacing w:after="227"/>
        <w:ind w:left="993" w:hanging="993"/>
        <w:rPr>
          <w:b/>
          <w:bCs/>
        </w:rPr>
      </w:pPr>
      <w:r w:rsidRPr="00E67DA6">
        <w:rPr>
          <w:rFonts w:eastAsia="Times New Roman"/>
          <w:b/>
          <w:bCs/>
        </w:rPr>
        <w:t>PENALTY</w:t>
      </w:r>
      <w:r w:rsidRPr="00E67DA6">
        <w:rPr>
          <w:rFonts w:eastAsia="Times New Roman"/>
          <w:b/>
          <w:bCs/>
          <w:color w:val="000000"/>
        </w:rPr>
        <w:t xml:space="preserve"> SYSTEM</w:t>
      </w:r>
    </w:p>
    <w:p w14:paraId="1EE5AE56" w14:textId="2FC12054" w:rsidR="00E67DA6" w:rsidRPr="00E67DA6" w:rsidRDefault="004B2531" w:rsidP="000521B4">
      <w:pPr>
        <w:pStyle w:val="ListParagraph"/>
        <w:widowControl/>
        <w:tabs>
          <w:tab w:val="left" w:pos="0"/>
        </w:tabs>
        <w:spacing w:after="227"/>
        <w:ind w:left="993"/>
        <w:rPr>
          <w:b/>
          <w:bCs/>
        </w:rPr>
      </w:pPr>
      <w:r w:rsidRPr="00E67DA6">
        <w:rPr>
          <w:rFonts w:eastAsia="Times New Roman"/>
          <w:color w:val="000000"/>
        </w:rPr>
        <w:t xml:space="preserve">For the </w:t>
      </w:r>
      <w:r w:rsidR="00792893" w:rsidRPr="00E67DA6">
        <w:rPr>
          <w:rFonts w:eastAsia="Times New Roman"/>
          <w:color w:val="000000"/>
        </w:rPr>
        <w:t>Finn C</w:t>
      </w:r>
      <w:r w:rsidRPr="00E67DA6">
        <w:rPr>
          <w:rFonts w:eastAsia="Times New Roman"/>
          <w:color w:val="000000"/>
        </w:rPr>
        <w:t xml:space="preserve">lass RRS 44.1 is changed so that the Two-Turns Penalty is replaced by the One-Turn Penalty.  </w:t>
      </w:r>
    </w:p>
    <w:p w14:paraId="1F0210F5" w14:textId="77777777" w:rsidR="00E67DA6" w:rsidRPr="00E67DA6" w:rsidRDefault="00E67DA6" w:rsidP="00E67DA6">
      <w:pPr>
        <w:pStyle w:val="ListParagraph"/>
        <w:widowControl/>
        <w:tabs>
          <w:tab w:val="left" w:pos="0"/>
        </w:tabs>
        <w:spacing w:after="227"/>
        <w:ind w:left="993"/>
        <w:rPr>
          <w:b/>
          <w:bCs/>
        </w:rPr>
      </w:pPr>
    </w:p>
    <w:p w14:paraId="12DAD0F0" w14:textId="77777777" w:rsidR="00E67DA6" w:rsidRPr="00E67DA6" w:rsidRDefault="004B2531" w:rsidP="00BC05D4">
      <w:pPr>
        <w:pStyle w:val="ListParagraph"/>
        <w:widowControl/>
        <w:numPr>
          <w:ilvl w:val="0"/>
          <w:numId w:val="11"/>
        </w:numPr>
        <w:tabs>
          <w:tab w:val="left" w:pos="0"/>
        </w:tabs>
        <w:spacing w:after="227"/>
        <w:ind w:left="993" w:hanging="993"/>
        <w:rPr>
          <w:b/>
          <w:bCs/>
        </w:rPr>
      </w:pPr>
      <w:r w:rsidRPr="00E67DA6">
        <w:rPr>
          <w:rFonts w:eastAsia="Times New Roman"/>
          <w:b/>
          <w:bCs/>
        </w:rPr>
        <w:t>SCORING</w:t>
      </w:r>
    </w:p>
    <w:p w14:paraId="5C51F501" w14:textId="77777777" w:rsidR="00E67DA6" w:rsidRPr="00E67DA6" w:rsidRDefault="00792893" w:rsidP="00E67DA6">
      <w:pPr>
        <w:pStyle w:val="ListParagraph"/>
        <w:widowControl/>
        <w:numPr>
          <w:ilvl w:val="1"/>
          <w:numId w:val="11"/>
        </w:numPr>
        <w:tabs>
          <w:tab w:val="left" w:pos="0"/>
        </w:tabs>
        <w:spacing w:after="227"/>
        <w:ind w:left="993" w:hanging="993"/>
        <w:rPr>
          <w:b/>
          <w:bCs/>
        </w:rPr>
      </w:pPr>
      <w:r w:rsidRPr="00E67DA6">
        <w:rPr>
          <w:rFonts w:eastAsia="Times New Roman"/>
          <w:color w:val="000000"/>
        </w:rPr>
        <w:t xml:space="preserve">Five </w:t>
      </w:r>
      <w:r w:rsidR="004B2531" w:rsidRPr="00E67DA6">
        <w:rPr>
          <w:rFonts w:eastAsia="Times New Roman"/>
          <w:color w:val="000000"/>
        </w:rPr>
        <w:t xml:space="preserve">races are required to be completed to constitute a series. </w:t>
      </w:r>
    </w:p>
    <w:p w14:paraId="2FCE0AEE" w14:textId="77777777" w:rsidR="00E67DA6" w:rsidRPr="00E67DA6" w:rsidRDefault="004B2531" w:rsidP="00E67DA6">
      <w:pPr>
        <w:pStyle w:val="ListParagraph"/>
        <w:widowControl/>
        <w:numPr>
          <w:ilvl w:val="1"/>
          <w:numId w:val="11"/>
        </w:numPr>
        <w:tabs>
          <w:tab w:val="left" w:pos="0"/>
        </w:tabs>
        <w:spacing w:after="227"/>
        <w:ind w:left="993" w:hanging="993"/>
        <w:rPr>
          <w:b/>
          <w:bCs/>
        </w:rPr>
      </w:pPr>
      <w:r w:rsidRPr="00E67DA6">
        <w:rPr>
          <w:rFonts w:eastAsia="Times New Roman"/>
          <w:color w:val="000000"/>
        </w:rPr>
        <w:t xml:space="preserve">(a) When fewer than </w:t>
      </w:r>
      <w:r w:rsidR="00792893" w:rsidRPr="00E67DA6">
        <w:rPr>
          <w:rFonts w:eastAsia="Times New Roman"/>
        </w:rPr>
        <w:t xml:space="preserve">Six </w:t>
      </w:r>
      <w:r w:rsidR="00E67DA6">
        <w:rPr>
          <w:rFonts w:eastAsia="Times New Roman"/>
        </w:rPr>
        <w:t>r</w:t>
      </w:r>
      <w:r w:rsidRPr="00E67DA6">
        <w:rPr>
          <w:rFonts w:eastAsia="Times New Roman"/>
        </w:rPr>
        <w:t>aces have been completed, a boat’s series score will be the total of her race scores.</w:t>
      </w:r>
      <w:r w:rsidR="00E67DA6">
        <w:rPr>
          <w:rFonts w:eastAsia="Times New Roman"/>
        </w:rPr>
        <w:br/>
      </w:r>
      <w:r w:rsidRPr="00E67DA6">
        <w:rPr>
          <w:rFonts w:eastAsia="Times New Roman"/>
        </w:rPr>
        <w:t xml:space="preserve">(b) When from </w:t>
      </w:r>
      <w:r w:rsidR="00792893" w:rsidRPr="00E67DA6">
        <w:rPr>
          <w:rFonts w:eastAsia="Times New Roman"/>
        </w:rPr>
        <w:t>Six</w:t>
      </w:r>
      <w:r w:rsidRPr="00E67DA6">
        <w:rPr>
          <w:rFonts w:eastAsia="Times New Roman"/>
        </w:rPr>
        <w:t xml:space="preserve"> to </w:t>
      </w:r>
      <w:r w:rsidR="00792893" w:rsidRPr="00E67DA6">
        <w:rPr>
          <w:rFonts w:eastAsia="Times New Roman"/>
        </w:rPr>
        <w:t>Nine</w:t>
      </w:r>
      <w:r w:rsidRPr="00E67DA6">
        <w:rPr>
          <w:rFonts w:eastAsia="Times New Roman"/>
        </w:rPr>
        <w:t xml:space="preserve"> rac</w:t>
      </w:r>
      <w:r w:rsidRPr="00E67DA6">
        <w:rPr>
          <w:rFonts w:eastAsia="Times New Roman"/>
          <w:color w:val="000000"/>
        </w:rPr>
        <w:t xml:space="preserve">es have been completed, a boat’s series score will be the total of her race scores excluding her worst score. </w:t>
      </w:r>
    </w:p>
    <w:p w14:paraId="470E7C78" w14:textId="77777777" w:rsidR="00E67DA6" w:rsidRPr="00E67DA6" w:rsidRDefault="00E67DA6" w:rsidP="00E67DA6">
      <w:pPr>
        <w:pStyle w:val="ListParagraph"/>
        <w:widowControl/>
        <w:tabs>
          <w:tab w:val="left" w:pos="0"/>
        </w:tabs>
        <w:spacing w:after="227"/>
        <w:ind w:left="993"/>
        <w:rPr>
          <w:b/>
          <w:bCs/>
        </w:rPr>
      </w:pPr>
    </w:p>
    <w:p w14:paraId="73CCBF44" w14:textId="77777777" w:rsidR="00E67DA6" w:rsidRPr="00E67DA6" w:rsidRDefault="004B2531" w:rsidP="00E67DA6">
      <w:pPr>
        <w:pStyle w:val="ListParagraph"/>
        <w:widowControl/>
        <w:numPr>
          <w:ilvl w:val="0"/>
          <w:numId w:val="11"/>
        </w:numPr>
        <w:tabs>
          <w:tab w:val="left" w:pos="993"/>
        </w:tabs>
        <w:spacing w:after="227"/>
        <w:ind w:left="993" w:hanging="993"/>
        <w:rPr>
          <w:b/>
          <w:bCs/>
        </w:rPr>
      </w:pPr>
      <w:r w:rsidRPr="00E67DA6">
        <w:rPr>
          <w:rFonts w:eastAsia="Times New Roman"/>
          <w:b/>
          <w:bCs/>
        </w:rPr>
        <w:t>SUPPORT</w:t>
      </w:r>
      <w:r w:rsidRPr="00E67DA6">
        <w:rPr>
          <w:rFonts w:eastAsia="Times New Roman"/>
          <w:b/>
          <w:bCs/>
          <w:color w:val="000000"/>
        </w:rPr>
        <w:t xml:space="preserve"> PERSON VE</w:t>
      </w:r>
      <w:r w:rsidRPr="00E67DA6">
        <w:rPr>
          <w:rFonts w:eastAsia="Times New Roman"/>
          <w:b/>
          <w:bCs/>
        </w:rPr>
        <w:t>SSELS</w:t>
      </w:r>
    </w:p>
    <w:p w14:paraId="3C4A1394" w14:textId="77777777" w:rsidR="00E67DA6" w:rsidRPr="00E67DA6" w:rsidRDefault="004B2531" w:rsidP="00E67DA6">
      <w:pPr>
        <w:pStyle w:val="ListParagraph"/>
        <w:widowControl/>
        <w:numPr>
          <w:ilvl w:val="1"/>
          <w:numId w:val="11"/>
        </w:numPr>
        <w:tabs>
          <w:tab w:val="left" w:pos="993"/>
        </w:tabs>
        <w:spacing w:after="227"/>
        <w:ind w:left="993" w:hanging="993"/>
        <w:rPr>
          <w:b/>
          <w:bCs/>
        </w:rPr>
      </w:pPr>
      <w:r w:rsidRPr="00E67DA6">
        <w:rPr>
          <w:rFonts w:eastAsia="Times New Roman"/>
          <w:color w:val="000000"/>
        </w:rPr>
        <w:t xml:space="preserve">Support </w:t>
      </w:r>
      <w:r w:rsidRPr="00E67DA6">
        <w:rPr>
          <w:rFonts w:eastAsia="Times New Roman"/>
        </w:rPr>
        <w:t>person vessels</w:t>
      </w:r>
      <w:r w:rsidRPr="00E67DA6">
        <w:rPr>
          <w:rFonts w:eastAsia="Times New Roman"/>
          <w:color w:val="000000"/>
        </w:rPr>
        <w:t xml:space="preserve"> shall be marked with</w:t>
      </w:r>
      <w:r w:rsidR="00792893" w:rsidRPr="00E67DA6">
        <w:rPr>
          <w:rFonts w:eastAsia="Times New Roman"/>
          <w:color w:val="000000"/>
        </w:rPr>
        <w:t xml:space="preserve"> the Sail number(s) of the competitor(s).</w:t>
      </w:r>
      <w:r w:rsidRPr="00E67DA6">
        <w:rPr>
          <w:rFonts w:eastAsia="Times New Roman"/>
          <w:color w:val="000000"/>
        </w:rPr>
        <w:t xml:space="preserve"> </w:t>
      </w:r>
    </w:p>
    <w:p w14:paraId="1C6CB66A" w14:textId="209B636A" w:rsidR="00E67DA6" w:rsidRPr="00E67DA6" w:rsidRDefault="005950DD" w:rsidP="00E67DA6">
      <w:pPr>
        <w:pStyle w:val="ListParagraph"/>
        <w:widowControl/>
        <w:numPr>
          <w:ilvl w:val="1"/>
          <w:numId w:val="11"/>
        </w:numPr>
        <w:tabs>
          <w:tab w:val="left" w:pos="993"/>
        </w:tabs>
        <w:spacing w:after="227"/>
        <w:ind w:left="993" w:hanging="993"/>
        <w:rPr>
          <w:b/>
          <w:bCs/>
          <w:szCs w:val="24"/>
        </w:rPr>
      </w:pPr>
      <w:r w:rsidRPr="00E67DA6">
        <w:rPr>
          <w:rFonts w:eastAsia="Times New Roman"/>
          <w:color w:val="000000"/>
          <w:szCs w:val="24"/>
        </w:rPr>
        <w:t>All support person vessels shall always have an</w:t>
      </w:r>
      <w:r w:rsidRPr="00E67DA6">
        <w:rPr>
          <w:rFonts w:eastAsia="Times New Roman"/>
          <w:szCs w:val="24"/>
        </w:rPr>
        <w:t xml:space="preserve"> engine safety cut out switch (kill cord)</w:t>
      </w:r>
      <w:r w:rsidRPr="00E67DA6">
        <w:rPr>
          <w:rFonts w:eastAsia="Times New Roman"/>
          <w:color w:val="000000"/>
          <w:szCs w:val="24"/>
        </w:rPr>
        <w:t xml:space="preserve"> attached to the driver while the engine is running, unless prior written exemption has been provided by the Organising Authority.</w:t>
      </w:r>
    </w:p>
    <w:p w14:paraId="04418F4F" w14:textId="77777777" w:rsidR="00E67DA6" w:rsidRPr="00E67DA6" w:rsidRDefault="00E67DA6" w:rsidP="00E67DA6">
      <w:pPr>
        <w:pStyle w:val="ListParagraph"/>
        <w:widowControl/>
        <w:tabs>
          <w:tab w:val="left" w:pos="993"/>
        </w:tabs>
        <w:spacing w:after="227"/>
        <w:ind w:left="993"/>
        <w:rPr>
          <w:b/>
          <w:bCs/>
          <w:szCs w:val="24"/>
        </w:rPr>
      </w:pPr>
    </w:p>
    <w:p w14:paraId="3927DE9C" w14:textId="77777777" w:rsidR="00E67DA6" w:rsidRPr="00E67DA6" w:rsidRDefault="004B2531" w:rsidP="00E67DA6">
      <w:pPr>
        <w:pStyle w:val="ListParagraph"/>
        <w:widowControl/>
        <w:numPr>
          <w:ilvl w:val="0"/>
          <w:numId w:val="11"/>
        </w:numPr>
        <w:tabs>
          <w:tab w:val="left" w:pos="993"/>
        </w:tabs>
        <w:spacing w:after="227"/>
        <w:ind w:left="993" w:hanging="993"/>
        <w:rPr>
          <w:b/>
          <w:bCs/>
          <w:szCs w:val="24"/>
        </w:rPr>
      </w:pPr>
      <w:r w:rsidRPr="00E67DA6">
        <w:rPr>
          <w:rFonts w:eastAsia="Times New Roman"/>
          <w:b/>
          <w:bCs/>
        </w:rPr>
        <w:t>CHARTERED OR LOANED BOATS</w:t>
      </w:r>
    </w:p>
    <w:p w14:paraId="39985FB4" w14:textId="34425CD7" w:rsidR="00E67DA6" w:rsidRPr="00E67DA6" w:rsidRDefault="004B2531" w:rsidP="000521B4">
      <w:pPr>
        <w:pStyle w:val="ListParagraph"/>
        <w:widowControl/>
        <w:tabs>
          <w:tab w:val="left" w:pos="993"/>
        </w:tabs>
        <w:spacing w:after="227"/>
        <w:ind w:left="993"/>
        <w:rPr>
          <w:b/>
          <w:bCs/>
          <w:szCs w:val="24"/>
        </w:rPr>
      </w:pPr>
      <w:r w:rsidRPr="00E67DA6">
        <w:rPr>
          <w:rFonts w:eastAsia="Times New Roman"/>
        </w:rPr>
        <w:t xml:space="preserve">A chartered or loaned boat may carry national letters or a sail number in contravention of her class rules, provided that the race committee has approved her sail identification before the first race. </w:t>
      </w:r>
      <w:r w:rsidRPr="00E67DA6">
        <w:rPr>
          <w:rFonts w:eastAsia="Times New Roman"/>
          <w:color w:val="FF0000"/>
        </w:rPr>
        <w:t xml:space="preserve"> </w:t>
      </w:r>
    </w:p>
    <w:p w14:paraId="70F07913" w14:textId="77777777" w:rsidR="00E67DA6" w:rsidRPr="00E67DA6" w:rsidRDefault="00E67DA6" w:rsidP="00E67DA6">
      <w:pPr>
        <w:pStyle w:val="ListParagraph"/>
        <w:widowControl/>
        <w:tabs>
          <w:tab w:val="left" w:pos="993"/>
        </w:tabs>
        <w:spacing w:after="227"/>
        <w:ind w:left="993"/>
        <w:rPr>
          <w:b/>
          <w:bCs/>
          <w:szCs w:val="24"/>
        </w:rPr>
      </w:pPr>
    </w:p>
    <w:p w14:paraId="7A44A903" w14:textId="77777777" w:rsidR="00E67DA6" w:rsidRPr="00E67DA6" w:rsidRDefault="004B2531" w:rsidP="00E67DA6">
      <w:pPr>
        <w:pStyle w:val="ListParagraph"/>
        <w:widowControl/>
        <w:numPr>
          <w:ilvl w:val="0"/>
          <w:numId w:val="11"/>
        </w:numPr>
        <w:tabs>
          <w:tab w:val="left" w:pos="993"/>
        </w:tabs>
        <w:spacing w:after="227"/>
        <w:ind w:left="993" w:hanging="993"/>
        <w:rPr>
          <w:b/>
          <w:bCs/>
          <w:szCs w:val="24"/>
        </w:rPr>
      </w:pPr>
      <w:r w:rsidRPr="00E67DA6">
        <w:rPr>
          <w:rFonts w:eastAsia="Times New Roman"/>
          <w:b/>
          <w:bCs/>
        </w:rPr>
        <w:t xml:space="preserve">RISK STATEMENT </w:t>
      </w:r>
    </w:p>
    <w:p w14:paraId="31D9DB11" w14:textId="0B405B67" w:rsidR="004B2531" w:rsidRPr="00E67DA6" w:rsidRDefault="004B2531" w:rsidP="000521B4">
      <w:pPr>
        <w:pStyle w:val="ListParagraph"/>
        <w:widowControl/>
        <w:tabs>
          <w:tab w:val="left" w:pos="0"/>
        </w:tabs>
        <w:spacing w:after="227"/>
        <w:ind w:left="993"/>
        <w:rPr>
          <w:b/>
          <w:bCs/>
          <w:szCs w:val="24"/>
        </w:rPr>
      </w:pPr>
      <w:r w:rsidRPr="00E67DA6">
        <w:rPr>
          <w:rFonts w:eastAsia="Times New Roman"/>
        </w:rPr>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r w:rsidR="00C11762" w:rsidRPr="00E67DA6">
        <w:rPr>
          <w:rFonts w:eastAsia="Times New Roman"/>
        </w:rPr>
        <w:t>.</w:t>
      </w:r>
    </w:p>
    <w:p w14:paraId="3EFF3C29" w14:textId="77777777" w:rsidR="00E67DA6" w:rsidRPr="00E67DA6" w:rsidRDefault="00E67DA6" w:rsidP="00E67DA6">
      <w:pPr>
        <w:pStyle w:val="ListParagraph"/>
        <w:widowControl/>
        <w:tabs>
          <w:tab w:val="left" w:pos="0"/>
        </w:tabs>
        <w:spacing w:after="227"/>
        <w:ind w:left="993"/>
        <w:rPr>
          <w:b/>
          <w:bCs/>
          <w:szCs w:val="24"/>
        </w:rPr>
      </w:pPr>
    </w:p>
    <w:p w14:paraId="274109D1" w14:textId="77777777" w:rsidR="00E67DA6" w:rsidRDefault="004B2531" w:rsidP="00E67DA6">
      <w:pPr>
        <w:pStyle w:val="ListParagraph"/>
        <w:widowControl/>
        <w:numPr>
          <w:ilvl w:val="0"/>
          <w:numId w:val="11"/>
        </w:numPr>
        <w:tabs>
          <w:tab w:val="left" w:pos="993"/>
        </w:tabs>
        <w:spacing w:after="227"/>
        <w:ind w:left="993" w:hanging="993"/>
        <w:rPr>
          <w:rFonts w:eastAsia="Times New Roman"/>
          <w:b/>
          <w:bCs/>
        </w:rPr>
      </w:pPr>
      <w:r w:rsidRPr="00E67DA6">
        <w:rPr>
          <w:rFonts w:eastAsia="Times New Roman"/>
          <w:b/>
          <w:bCs/>
        </w:rPr>
        <w:t>INSURANCE</w:t>
      </w:r>
    </w:p>
    <w:p w14:paraId="7ECE5CE2" w14:textId="73A46D76" w:rsidR="00BC05D4" w:rsidRPr="00E67DA6" w:rsidRDefault="004B2531" w:rsidP="000521B4">
      <w:pPr>
        <w:pStyle w:val="ListParagraph"/>
        <w:widowControl/>
        <w:tabs>
          <w:tab w:val="left" w:pos="993"/>
        </w:tabs>
        <w:spacing w:after="227"/>
        <w:ind w:left="993"/>
        <w:rPr>
          <w:rFonts w:eastAsia="Times New Roman"/>
          <w:b/>
          <w:bCs/>
        </w:rPr>
      </w:pPr>
      <w:r w:rsidRPr="00E67DA6">
        <w:rPr>
          <w:rFonts w:eastAsia="Times New Roman"/>
          <w:color w:val="000000"/>
        </w:rPr>
        <w:t xml:space="preserve">Each participating boat shall be insured with valid third-party liability insurance with a minimum cover </w:t>
      </w:r>
      <w:r w:rsidRPr="00E67DA6">
        <w:rPr>
          <w:rFonts w:eastAsia="Times New Roman"/>
        </w:rPr>
        <w:t xml:space="preserve">of </w:t>
      </w:r>
      <w:r w:rsidR="00792893" w:rsidRPr="00E67DA6">
        <w:rPr>
          <w:rFonts w:eastAsia="Times New Roman"/>
        </w:rPr>
        <w:t>$1,000,000</w:t>
      </w:r>
      <w:r w:rsidRPr="00E67DA6">
        <w:rPr>
          <w:rFonts w:eastAsia="Times New Roman"/>
        </w:rPr>
        <w:t xml:space="preserve"> per incident or the equivalent. </w:t>
      </w:r>
      <w:r w:rsidR="00BC05D4" w:rsidRPr="00E67DA6">
        <w:rPr>
          <w:rFonts w:eastAsia="Times New Roman"/>
        </w:rPr>
        <w:t>Certificate of insurance is to be presented at registration.</w:t>
      </w:r>
    </w:p>
    <w:p w14:paraId="06083258" w14:textId="77777777" w:rsidR="00E67DA6" w:rsidRPr="00E67DA6" w:rsidRDefault="00E67DA6" w:rsidP="00E67DA6">
      <w:pPr>
        <w:pStyle w:val="ListParagraph"/>
        <w:widowControl/>
        <w:tabs>
          <w:tab w:val="left" w:pos="993"/>
        </w:tabs>
        <w:spacing w:after="227"/>
        <w:ind w:left="993"/>
        <w:rPr>
          <w:rFonts w:eastAsia="Times New Roman"/>
          <w:b/>
          <w:bCs/>
        </w:rPr>
      </w:pPr>
    </w:p>
    <w:p w14:paraId="148561AC" w14:textId="77777777" w:rsidR="00E67DA6" w:rsidRDefault="004B2531" w:rsidP="00E01BF0">
      <w:pPr>
        <w:pStyle w:val="ListParagraph"/>
        <w:widowControl/>
        <w:numPr>
          <w:ilvl w:val="0"/>
          <w:numId w:val="11"/>
        </w:numPr>
        <w:tabs>
          <w:tab w:val="left" w:pos="1563"/>
        </w:tabs>
        <w:spacing w:after="227"/>
        <w:ind w:left="993" w:hanging="993"/>
        <w:rPr>
          <w:rFonts w:eastAsia="Times New Roman"/>
          <w:b/>
          <w:bCs/>
        </w:rPr>
      </w:pPr>
      <w:r w:rsidRPr="00E67DA6">
        <w:rPr>
          <w:rFonts w:eastAsia="Times New Roman"/>
          <w:b/>
          <w:bCs/>
        </w:rPr>
        <w:t>PRIZE</w:t>
      </w:r>
      <w:r w:rsidR="00E67DA6">
        <w:rPr>
          <w:rFonts w:eastAsia="Times New Roman"/>
          <w:b/>
          <w:bCs/>
        </w:rPr>
        <w:t>S</w:t>
      </w:r>
    </w:p>
    <w:p w14:paraId="2F5D985B" w14:textId="15CAEE03" w:rsidR="00E67DA6" w:rsidRPr="000521B4" w:rsidRDefault="004B2531" w:rsidP="000521B4">
      <w:pPr>
        <w:pStyle w:val="ListParagraph"/>
        <w:widowControl/>
        <w:tabs>
          <w:tab w:val="left" w:pos="1563"/>
        </w:tabs>
        <w:spacing w:after="227"/>
        <w:ind w:left="993"/>
        <w:rPr>
          <w:rFonts w:eastAsia="Times New Roman"/>
          <w:b/>
          <w:bCs/>
        </w:rPr>
      </w:pPr>
      <w:r w:rsidRPr="00E67DA6">
        <w:rPr>
          <w:rFonts w:eastAsia="Times New Roman"/>
        </w:rPr>
        <w:t xml:space="preserve">Prizes will be given as follows: </w:t>
      </w:r>
      <w:r w:rsidR="00E67DA6">
        <w:rPr>
          <w:rFonts w:eastAsia="Times New Roman"/>
        </w:rPr>
        <w:br/>
      </w:r>
      <w:bookmarkStart w:id="46" w:name="_Hlk95925516"/>
      <w:r w:rsidR="00792893" w:rsidRPr="00E67DA6">
        <w:rPr>
          <w:rFonts w:eastAsia="Times New Roman"/>
        </w:rPr>
        <w:t>1</w:t>
      </w:r>
      <w:r w:rsidR="00792893" w:rsidRPr="00E67DA6">
        <w:rPr>
          <w:rFonts w:eastAsia="Times New Roman"/>
          <w:vertAlign w:val="superscript"/>
        </w:rPr>
        <w:t>st</w:t>
      </w:r>
      <w:r w:rsidR="00792893" w:rsidRPr="00E67DA6">
        <w:rPr>
          <w:rFonts w:eastAsia="Times New Roman"/>
        </w:rPr>
        <w:t xml:space="preserve"> Place</w:t>
      </w:r>
      <w:bookmarkStart w:id="47" w:name="_Hlk82340272"/>
      <w:r w:rsidR="00E67DA6">
        <w:rPr>
          <w:rFonts w:eastAsia="Times New Roman"/>
        </w:rPr>
        <w:tab/>
      </w:r>
      <w:r w:rsidR="00792893" w:rsidRPr="00E67DA6">
        <w:rPr>
          <w:rFonts w:eastAsia="Times New Roman"/>
        </w:rPr>
        <w:t>New Zealand National Finn Class Championships</w:t>
      </w:r>
      <w:bookmarkEnd w:id="47"/>
      <w:r w:rsidR="00E67DA6">
        <w:rPr>
          <w:rFonts w:eastAsia="Times New Roman"/>
        </w:rPr>
        <w:br/>
      </w:r>
      <w:r w:rsidR="00792893" w:rsidRPr="00E67DA6">
        <w:rPr>
          <w:rFonts w:eastAsia="Times New Roman"/>
        </w:rPr>
        <w:t>2</w:t>
      </w:r>
      <w:r w:rsidR="00792893" w:rsidRPr="00E67DA6">
        <w:rPr>
          <w:rFonts w:eastAsia="Times New Roman"/>
          <w:vertAlign w:val="superscript"/>
        </w:rPr>
        <w:t>nd</w:t>
      </w:r>
      <w:r w:rsidR="00792893" w:rsidRPr="00E67DA6">
        <w:rPr>
          <w:rFonts w:eastAsia="Times New Roman"/>
        </w:rPr>
        <w:t xml:space="preserve"> Place</w:t>
      </w:r>
      <w:r w:rsidR="00792893" w:rsidRPr="00E67DA6">
        <w:rPr>
          <w:rFonts w:eastAsia="Times New Roman"/>
        </w:rPr>
        <w:tab/>
        <w:t>New Zealand National Finn Class Championships</w:t>
      </w:r>
      <w:r w:rsidR="00E67DA6">
        <w:rPr>
          <w:rFonts w:eastAsia="Times New Roman"/>
        </w:rPr>
        <w:br/>
      </w:r>
      <w:r w:rsidR="00792893" w:rsidRPr="00E67DA6">
        <w:rPr>
          <w:rFonts w:eastAsia="Times New Roman"/>
        </w:rPr>
        <w:t>3</w:t>
      </w:r>
      <w:r w:rsidR="00792893" w:rsidRPr="00E67DA6">
        <w:rPr>
          <w:rFonts w:eastAsia="Times New Roman"/>
          <w:vertAlign w:val="superscript"/>
        </w:rPr>
        <w:t>rd</w:t>
      </w:r>
      <w:r w:rsidR="00792893" w:rsidRPr="00E67DA6">
        <w:rPr>
          <w:rFonts w:eastAsia="Times New Roman"/>
        </w:rPr>
        <w:t xml:space="preserve"> Place</w:t>
      </w:r>
      <w:r w:rsidR="00E67DA6">
        <w:rPr>
          <w:rFonts w:eastAsia="Times New Roman"/>
        </w:rPr>
        <w:tab/>
      </w:r>
      <w:r w:rsidR="00792893" w:rsidRPr="00E67DA6">
        <w:rPr>
          <w:rFonts w:eastAsia="Times New Roman"/>
        </w:rPr>
        <w:t>New Zealand National Finn Class Championships</w:t>
      </w:r>
      <w:r w:rsidR="00E67DA6">
        <w:rPr>
          <w:rFonts w:eastAsia="Times New Roman"/>
        </w:rPr>
        <w:br/>
      </w:r>
      <w:r w:rsidR="00340B47" w:rsidRPr="00E67DA6">
        <w:rPr>
          <w:rFonts w:eastAsia="Times New Roman"/>
        </w:rPr>
        <w:t>1</w:t>
      </w:r>
      <w:r w:rsidR="00340B47" w:rsidRPr="00E67DA6">
        <w:rPr>
          <w:rFonts w:eastAsia="Times New Roman"/>
          <w:vertAlign w:val="superscript"/>
        </w:rPr>
        <w:t>st</w:t>
      </w:r>
      <w:r w:rsidR="00340B47" w:rsidRPr="00E67DA6">
        <w:rPr>
          <w:rFonts w:eastAsia="Times New Roman"/>
        </w:rPr>
        <w:t xml:space="preserve"> </w:t>
      </w:r>
      <w:r w:rsidR="00E67DA6">
        <w:rPr>
          <w:rFonts w:eastAsia="Times New Roman"/>
        </w:rPr>
        <w:tab/>
      </w:r>
      <w:r w:rsidR="00E67DA6">
        <w:rPr>
          <w:rFonts w:eastAsia="Times New Roman"/>
        </w:rPr>
        <w:tab/>
      </w:r>
      <w:r w:rsidR="00340B47" w:rsidRPr="00E67DA6">
        <w:rPr>
          <w:rFonts w:eastAsia="Times New Roman"/>
        </w:rPr>
        <w:t>Master</w:t>
      </w:r>
      <w:r w:rsidR="00E67DA6">
        <w:rPr>
          <w:rFonts w:eastAsia="Times New Roman"/>
        </w:rPr>
        <w:br/>
      </w:r>
      <w:r w:rsidR="00340B47" w:rsidRPr="00E67DA6">
        <w:rPr>
          <w:rFonts w:eastAsia="Times New Roman"/>
        </w:rPr>
        <w:t>1</w:t>
      </w:r>
      <w:r w:rsidR="00340B47" w:rsidRPr="00E67DA6">
        <w:rPr>
          <w:rFonts w:eastAsia="Times New Roman"/>
          <w:vertAlign w:val="superscript"/>
        </w:rPr>
        <w:t>st</w:t>
      </w:r>
      <w:r w:rsidR="00340B47" w:rsidRPr="00E67DA6">
        <w:rPr>
          <w:rFonts w:eastAsia="Times New Roman"/>
        </w:rPr>
        <w:tab/>
      </w:r>
      <w:r w:rsidR="00E67DA6">
        <w:rPr>
          <w:rFonts w:eastAsia="Times New Roman"/>
        </w:rPr>
        <w:tab/>
      </w:r>
      <w:r w:rsidR="00340B47" w:rsidRPr="00E67DA6">
        <w:rPr>
          <w:rFonts w:eastAsia="Times New Roman"/>
        </w:rPr>
        <w:t>Grand Master</w:t>
      </w:r>
      <w:r w:rsidR="00E67DA6">
        <w:rPr>
          <w:rFonts w:eastAsia="Times New Roman"/>
        </w:rPr>
        <w:br/>
      </w:r>
      <w:r w:rsidR="00340B47" w:rsidRPr="00E67DA6">
        <w:rPr>
          <w:rFonts w:eastAsia="Times New Roman"/>
        </w:rPr>
        <w:t>1</w:t>
      </w:r>
      <w:r w:rsidR="00340B47" w:rsidRPr="00E67DA6">
        <w:rPr>
          <w:rFonts w:eastAsia="Times New Roman"/>
          <w:vertAlign w:val="superscript"/>
        </w:rPr>
        <w:t>st</w:t>
      </w:r>
      <w:r w:rsidR="00340B47" w:rsidRPr="00E67DA6">
        <w:rPr>
          <w:rFonts w:eastAsia="Times New Roman"/>
        </w:rPr>
        <w:tab/>
      </w:r>
      <w:r w:rsidR="00E67DA6">
        <w:rPr>
          <w:rFonts w:eastAsia="Times New Roman"/>
        </w:rPr>
        <w:tab/>
      </w:r>
      <w:r w:rsidR="00340B47" w:rsidRPr="00E67DA6">
        <w:rPr>
          <w:rFonts w:eastAsia="Times New Roman"/>
        </w:rPr>
        <w:t>Great Grand Master</w:t>
      </w:r>
      <w:r w:rsidR="00E67DA6">
        <w:rPr>
          <w:rFonts w:eastAsia="Times New Roman"/>
        </w:rPr>
        <w:br/>
      </w:r>
      <w:r w:rsidR="00340B47" w:rsidRPr="00E67DA6">
        <w:rPr>
          <w:rFonts w:eastAsia="Times New Roman"/>
        </w:rPr>
        <w:t>1</w:t>
      </w:r>
      <w:r w:rsidR="00340B47" w:rsidRPr="00E67DA6">
        <w:rPr>
          <w:rFonts w:eastAsia="Times New Roman"/>
          <w:vertAlign w:val="superscript"/>
        </w:rPr>
        <w:t>st</w:t>
      </w:r>
      <w:r w:rsidR="00340B47" w:rsidRPr="00E67DA6">
        <w:rPr>
          <w:rFonts w:eastAsia="Times New Roman"/>
        </w:rPr>
        <w:tab/>
      </w:r>
      <w:r w:rsidR="00E67DA6">
        <w:rPr>
          <w:rFonts w:eastAsia="Times New Roman"/>
        </w:rPr>
        <w:tab/>
      </w:r>
      <w:r w:rsidR="00340B47" w:rsidRPr="00E67DA6">
        <w:rPr>
          <w:rFonts w:eastAsia="Times New Roman"/>
        </w:rPr>
        <w:t>Legend</w:t>
      </w:r>
      <w:r w:rsidR="00E67DA6">
        <w:rPr>
          <w:rFonts w:eastAsia="Times New Roman"/>
        </w:rPr>
        <w:br/>
      </w:r>
      <w:r w:rsidR="00340B47" w:rsidRPr="00E67DA6">
        <w:rPr>
          <w:rFonts w:eastAsia="Times New Roman"/>
        </w:rPr>
        <w:t>1</w:t>
      </w:r>
      <w:r w:rsidR="00340B47" w:rsidRPr="00E67DA6">
        <w:rPr>
          <w:rFonts w:eastAsia="Times New Roman"/>
          <w:vertAlign w:val="superscript"/>
        </w:rPr>
        <w:t>st</w:t>
      </w:r>
      <w:r w:rsidR="00340B47" w:rsidRPr="00E67DA6">
        <w:rPr>
          <w:rFonts w:eastAsia="Times New Roman"/>
        </w:rPr>
        <w:t xml:space="preserve"> </w:t>
      </w:r>
      <w:r w:rsidR="00340B47" w:rsidRPr="00E67DA6">
        <w:rPr>
          <w:rFonts w:eastAsia="Times New Roman"/>
        </w:rPr>
        <w:tab/>
      </w:r>
      <w:r w:rsidR="00E67DA6">
        <w:rPr>
          <w:rFonts w:eastAsia="Times New Roman"/>
        </w:rPr>
        <w:tab/>
      </w:r>
      <w:r w:rsidR="00340B47" w:rsidRPr="00E67DA6">
        <w:rPr>
          <w:rFonts w:eastAsia="Times New Roman"/>
        </w:rPr>
        <w:t>Junior</w:t>
      </w:r>
      <w:r w:rsidR="00E67DA6">
        <w:rPr>
          <w:rFonts w:eastAsia="Times New Roman"/>
        </w:rPr>
        <w:br/>
      </w:r>
      <w:r w:rsidR="00340B47" w:rsidRPr="00E67DA6">
        <w:rPr>
          <w:rFonts w:eastAsia="Times New Roman"/>
        </w:rPr>
        <w:t>1</w:t>
      </w:r>
      <w:r w:rsidR="00340B47" w:rsidRPr="00E67DA6">
        <w:rPr>
          <w:rFonts w:eastAsia="Times New Roman"/>
          <w:vertAlign w:val="superscript"/>
        </w:rPr>
        <w:t>st</w:t>
      </w:r>
      <w:r w:rsidR="00340B47" w:rsidRPr="00E67DA6">
        <w:rPr>
          <w:rFonts w:eastAsia="Times New Roman"/>
        </w:rPr>
        <w:tab/>
      </w:r>
      <w:r w:rsidR="00E67DA6">
        <w:rPr>
          <w:rFonts w:eastAsia="Times New Roman"/>
        </w:rPr>
        <w:tab/>
      </w:r>
      <w:r w:rsidR="00340B47" w:rsidRPr="00E67DA6">
        <w:rPr>
          <w:rFonts w:eastAsia="Times New Roman"/>
        </w:rPr>
        <w:t>Handicap</w:t>
      </w:r>
    </w:p>
    <w:bookmarkEnd w:id="46"/>
    <w:p w14:paraId="251997FF" w14:textId="77777777" w:rsidR="000521B4" w:rsidRPr="00E67DA6" w:rsidRDefault="000521B4" w:rsidP="000521B4">
      <w:pPr>
        <w:pStyle w:val="ListParagraph"/>
        <w:widowControl/>
        <w:tabs>
          <w:tab w:val="left" w:pos="1563"/>
        </w:tabs>
        <w:spacing w:after="227"/>
        <w:ind w:left="993"/>
        <w:rPr>
          <w:rFonts w:eastAsia="Times New Roman"/>
          <w:b/>
          <w:bCs/>
        </w:rPr>
      </w:pPr>
    </w:p>
    <w:p w14:paraId="323C3A4F" w14:textId="00A283B5" w:rsidR="000521B4" w:rsidRDefault="000521B4" w:rsidP="000521B4"/>
    <w:p w14:paraId="75A36009" w14:textId="77777777" w:rsidR="003C11A8" w:rsidRPr="000521B4" w:rsidRDefault="003C11A8" w:rsidP="000521B4"/>
    <w:p w14:paraId="4AED7641" w14:textId="64F97FF1" w:rsidR="000521B4" w:rsidRPr="000521B4" w:rsidRDefault="000521B4" w:rsidP="000521B4">
      <w:pPr>
        <w:pStyle w:val="ListParagraph"/>
        <w:numPr>
          <w:ilvl w:val="0"/>
          <w:numId w:val="11"/>
        </w:numPr>
        <w:ind w:left="993" w:hanging="993"/>
        <w:rPr>
          <w:b/>
          <w:bCs/>
        </w:rPr>
      </w:pPr>
      <w:r w:rsidRPr="000521B4">
        <w:rPr>
          <w:b/>
          <w:bCs/>
        </w:rPr>
        <w:t>RIGHTS TO USE NAME AND LIKENESS </w:t>
      </w:r>
    </w:p>
    <w:p w14:paraId="12DE8856" w14:textId="77777777" w:rsidR="000521B4" w:rsidRPr="000521B4" w:rsidRDefault="000521B4" w:rsidP="000521B4">
      <w:pPr>
        <w:ind w:left="273" w:firstLine="720"/>
      </w:pPr>
      <w:r w:rsidRPr="000521B4">
        <w:t>By participating in the event, a competitor automatically grants to the Organising </w:t>
      </w:r>
    </w:p>
    <w:p w14:paraId="7E211438" w14:textId="77777777" w:rsidR="000521B4" w:rsidRPr="000521B4" w:rsidRDefault="000521B4" w:rsidP="000521B4">
      <w:pPr>
        <w:ind w:left="273" w:firstLine="720"/>
      </w:pPr>
      <w:r w:rsidRPr="000521B4">
        <w:t>Authority and the sponsors of the event, the right in perpetuity, to make, use and </w:t>
      </w:r>
    </w:p>
    <w:p w14:paraId="5611A566" w14:textId="77777777" w:rsidR="000521B4" w:rsidRPr="000521B4" w:rsidRDefault="000521B4" w:rsidP="000521B4">
      <w:pPr>
        <w:ind w:left="273" w:firstLine="720"/>
      </w:pPr>
      <w:r w:rsidRPr="000521B4">
        <w:t>show, from time to time and at their discretion, any motion pictures, still pictures </w:t>
      </w:r>
    </w:p>
    <w:p w14:paraId="7E031A09" w14:textId="77777777" w:rsidR="000521B4" w:rsidRPr="000521B4" w:rsidRDefault="000521B4" w:rsidP="000521B4">
      <w:pPr>
        <w:ind w:left="273" w:firstLine="720"/>
      </w:pPr>
      <w:r w:rsidRPr="000521B4">
        <w:t>and live, taped or film television and other reproductions of him/her during the </w:t>
      </w:r>
    </w:p>
    <w:p w14:paraId="2F5827B6" w14:textId="25D6A3B2" w:rsidR="000521B4" w:rsidRDefault="000521B4" w:rsidP="000521B4">
      <w:pPr>
        <w:ind w:left="993"/>
      </w:pPr>
      <w:r w:rsidRPr="000521B4">
        <w:t>period of the competition for said event in which the competitor participated and</w:t>
      </w:r>
      <w:r>
        <w:t>, in all material,</w:t>
      </w:r>
      <w:r w:rsidRPr="000521B4">
        <w:t xml:space="preserve"> related to the said event without compensation. </w:t>
      </w:r>
    </w:p>
    <w:p w14:paraId="3652AED1" w14:textId="1D0968E3" w:rsidR="000521B4" w:rsidRDefault="000521B4" w:rsidP="000521B4"/>
    <w:p w14:paraId="40BD4F61" w14:textId="61B777CF" w:rsidR="000521B4" w:rsidRPr="000521B4" w:rsidRDefault="000521B4" w:rsidP="000521B4">
      <w:pPr>
        <w:pStyle w:val="ListParagraph"/>
        <w:widowControl/>
        <w:numPr>
          <w:ilvl w:val="0"/>
          <w:numId w:val="11"/>
        </w:numPr>
        <w:suppressAutoHyphens w:val="0"/>
        <w:ind w:left="993" w:hanging="993"/>
        <w:textAlignment w:val="baseline"/>
        <w:rPr>
          <w:rFonts w:eastAsia="Times New Roman"/>
          <w:lang w:val="en-NZ" w:eastAsia="en-GB" w:bidi="ar-SA"/>
        </w:rPr>
      </w:pPr>
      <w:r w:rsidRPr="000521B4">
        <w:rPr>
          <w:rFonts w:eastAsia="Times New Roman"/>
          <w:b/>
          <w:bCs/>
          <w:color w:val="000000"/>
          <w:lang w:eastAsia="en-GB" w:bidi="ar-SA"/>
        </w:rPr>
        <w:t>USE OF DRONE FOR MEDIA</w:t>
      </w:r>
      <w:r w:rsidRPr="000521B4">
        <w:rPr>
          <w:rFonts w:eastAsia="Times New Roman"/>
          <w:color w:val="000000"/>
          <w:lang w:val="en-NZ" w:eastAsia="en-GB" w:bidi="ar-SA"/>
        </w:rPr>
        <w:t> </w:t>
      </w:r>
    </w:p>
    <w:p w14:paraId="399B07B1" w14:textId="77777777" w:rsidR="000521B4" w:rsidRPr="000521B4" w:rsidRDefault="000521B4" w:rsidP="000521B4">
      <w:pPr>
        <w:widowControl/>
        <w:suppressAutoHyphens w:val="0"/>
        <w:ind w:left="273" w:firstLine="720"/>
        <w:textAlignment w:val="baseline"/>
        <w:rPr>
          <w:rFonts w:eastAsia="Times New Roman"/>
          <w:sz w:val="20"/>
          <w:szCs w:val="20"/>
          <w:lang w:val="en-NZ" w:eastAsia="en-GB" w:bidi="ar-SA"/>
        </w:rPr>
      </w:pPr>
      <w:r w:rsidRPr="000521B4">
        <w:rPr>
          <w:rFonts w:eastAsia="Times New Roman"/>
          <w:color w:val="000000"/>
          <w:lang w:eastAsia="en-GB" w:bidi="ar-SA"/>
        </w:rPr>
        <w:t>All those who take part in the race as competitors as well as support crew or</w:t>
      </w:r>
      <w:r w:rsidRPr="000521B4">
        <w:rPr>
          <w:rFonts w:eastAsia="Times New Roman"/>
          <w:color w:val="000000"/>
          <w:lang w:val="en-NZ" w:eastAsia="en-GB" w:bidi="ar-SA"/>
        </w:rPr>
        <w:t> </w:t>
      </w:r>
    </w:p>
    <w:p w14:paraId="0D098198" w14:textId="52D9FF37" w:rsidR="000521B4" w:rsidRPr="000521B4" w:rsidRDefault="000521B4" w:rsidP="000521B4">
      <w:pPr>
        <w:widowControl/>
        <w:suppressAutoHyphens w:val="0"/>
        <w:ind w:left="993"/>
        <w:textAlignment w:val="baseline"/>
        <w:rPr>
          <w:rFonts w:eastAsia="Times New Roman"/>
          <w:sz w:val="20"/>
          <w:szCs w:val="20"/>
          <w:lang w:val="en-NZ" w:eastAsia="en-GB" w:bidi="ar-SA"/>
        </w:rPr>
      </w:pPr>
      <w:r w:rsidRPr="000521B4">
        <w:rPr>
          <w:rFonts w:eastAsia="Times New Roman"/>
          <w:color w:val="000000"/>
          <w:lang w:eastAsia="en-GB" w:bidi="ar-SA"/>
        </w:rPr>
        <w:t>spectators agree to be overflown by a drone during the duration of the event,</w:t>
      </w:r>
      <w:r>
        <w:rPr>
          <w:rFonts w:eastAsia="Times New Roman"/>
          <w:color w:val="000000"/>
          <w:lang w:eastAsia="en-GB" w:bidi="ar-SA"/>
        </w:rPr>
        <w:t xml:space="preserve"> </w:t>
      </w:r>
      <w:r w:rsidRPr="000521B4">
        <w:rPr>
          <w:rFonts w:eastAsia="Times New Roman"/>
          <w:color w:val="000000"/>
          <w:lang w:eastAsia="en-GB" w:bidi="ar-SA"/>
        </w:rPr>
        <w:t>this</w:t>
      </w:r>
      <w:r w:rsidRPr="000521B4">
        <w:rPr>
          <w:rFonts w:eastAsia="Times New Roman"/>
          <w:color w:val="000000"/>
          <w:lang w:val="en-NZ" w:eastAsia="en-GB" w:bidi="ar-SA"/>
        </w:rPr>
        <w:t> </w:t>
      </w:r>
      <w:r w:rsidRPr="000521B4">
        <w:rPr>
          <w:rFonts w:eastAsia="Times New Roman"/>
          <w:color w:val="000000"/>
          <w:lang w:eastAsia="en-GB" w:bidi="ar-SA"/>
        </w:rPr>
        <w:t>includes your person and your property (boats).</w:t>
      </w:r>
      <w:r w:rsidRPr="000521B4">
        <w:rPr>
          <w:rFonts w:eastAsia="Times New Roman"/>
          <w:color w:val="000000"/>
          <w:lang w:val="en-NZ" w:eastAsia="en-GB" w:bidi="ar-SA"/>
        </w:rPr>
        <w:t> </w:t>
      </w:r>
    </w:p>
    <w:p w14:paraId="3E5AF0E5" w14:textId="77777777" w:rsidR="000521B4" w:rsidRPr="000521B4" w:rsidRDefault="000521B4" w:rsidP="000521B4">
      <w:pPr>
        <w:widowControl/>
        <w:suppressAutoHyphens w:val="0"/>
        <w:textAlignment w:val="baseline"/>
        <w:rPr>
          <w:rFonts w:eastAsia="Times New Roman"/>
          <w:lang w:val="en-NZ" w:eastAsia="en-GB" w:bidi="ar-SA"/>
        </w:rPr>
      </w:pPr>
    </w:p>
    <w:p w14:paraId="3479C318" w14:textId="77777777" w:rsidR="000521B4" w:rsidRPr="000521B4" w:rsidRDefault="004B2531" w:rsidP="000521B4">
      <w:pPr>
        <w:pStyle w:val="ListParagraph"/>
        <w:widowControl/>
        <w:numPr>
          <w:ilvl w:val="0"/>
          <w:numId w:val="11"/>
        </w:numPr>
        <w:tabs>
          <w:tab w:val="left" w:pos="1563"/>
        </w:tabs>
        <w:spacing w:after="227"/>
        <w:ind w:left="993" w:hanging="993"/>
        <w:rPr>
          <w:rFonts w:eastAsia="Times New Roman"/>
          <w:b/>
          <w:bCs/>
        </w:rPr>
      </w:pPr>
      <w:r w:rsidRPr="00E67DA6">
        <w:rPr>
          <w:rFonts w:eastAsia="Times New Roman"/>
          <w:b/>
          <w:bCs/>
        </w:rPr>
        <w:t>FURTHER</w:t>
      </w:r>
      <w:r w:rsidRPr="00E67DA6">
        <w:rPr>
          <w:rFonts w:eastAsia="Times New Roman"/>
          <w:b/>
          <w:bCs/>
          <w:color w:val="000000"/>
        </w:rPr>
        <w:t xml:space="preserve"> INFORMATION</w:t>
      </w:r>
    </w:p>
    <w:p w14:paraId="79D1054E" w14:textId="70C94AF5" w:rsidR="00340B47" w:rsidRDefault="004B2531" w:rsidP="000521B4">
      <w:pPr>
        <w:pStyle w:val="ListParagraph"/>
        <w:widowControl/>
        <w:tabs>
          <w:tab w:val="left" w:pos="1563"/>
        </w:tabs>
        <w:spacing w:after="227"/>
        <w:ind w:left="993"/>
      </w:pPr>
      <w:r w:rsidRPr="000521B4">
        <w:rPr>
          <w:rFonts w:eastAsia="Times New Roman"/>
          <w:color w:val="000000"/>
        </w:rPr>
        <w:t>For further information please contact</w:t>
      </w:r>
      <w:r w:rsidR="000521B4">
        <w:rPr>
          <w:rFonts w:eastAsia="Times New Roman"/>
          <w:color w:val="000000"/>
        </w:rPr>
        <w:t>:</w:t>
      </w:r>
      <w:r w:rsidR="000521B4">
        <w:rPr>
          <w:rFonts w:eastAsia="Times New Roman"/>
          <w:color w:val="000000"/>
        </w:rPr>
        <w:br/>
      </w:r>
      <w:r w:rsidR="000521B4">
        <w:rPr>
          <w:rFonts w:eastAsia="Times New Roman"/>
          <w:color w:val="000000"/>
        </w:rPr>
        <w:br/>
      </w:r>
      <w:r w:rsidR="000521B4" w:rsidRPr="000521B4">
        <w:t>New Zealand Finn Association</w:t>
      </w:r>
      <w:r w:rsidR="000521B4" w:rsidRPr="000521B4">
        <w:br/>
        <w:t>Ray Hall</w:t>
      </w:r>
      <w:r w:rsidR="000521B4" w:rsidRPr="000521B4">
        <w:br/>
      </w:r>
      <w:hyperlink r:id="rId15" w:history="1">
        <w:r w:rsidR="000521B4" w:rsidRPr="00DD0204">
          <w:rPr>
            <w:rStyle w:val="Hyperlink"/>
          </w:rPr>
          <w:t>secretary@finnclass.org.nz</w:t>
        </w:r>
      </w:hyperlink>
      <w:r w:rsidR="000521B4">
        <w:t xml:space="preserve"> </w:t>
      </w:r>
    </w:p>
    <w:p w14:paraId="754D9947" w14:textId="3CFE37CC" w:rsidR="000521B4" w:rsidRDefault="000521B4" w:rsidP="000521B4">
      <w:pPr>
        <w:pStyle w:val="ListParagraph"/>
        <w:widowControl/>
        <w:tabs>
          <w:tab w:val="left" w:pos="1563"/>
        </w:tabs>
        <w:spacing w:after="227"/>
        <w:ind w:left="993"/>
      </w:pPr>
    </w:p>
    <w:p w14:paraId="7D3B88E0" w14:textId="77777777" w:rsidR="00340B47" w:rsidRPr="001B575D" w:rsidRDefault="00340B47" w:rsidP="00340B47">
      <w:pPr>
        <w:pStyle w:val="HTMLPreformatted"/>
        <w:rPr>
          <w:rFonts w:ascii="Arial" w:eastAsia="Times New Roman" w:hAnsi="Arial" w:cs="Arial"/>
          <w:color w:val="005797"/>
          <w:sz w:val="18"/>
          <w:u w:val="single"/>
          <w:lang w:val="en-NZ" w:eastAsia="en-NZ" w:bidi="ar-SA"/>
        </w:rPr>
      </w:pPr>
    </w:p>
    <w:p w14:paraId="21F628E5" w14:textId="5C86795D" w:rsidR="00340B47" w:rsidRPr="001B575D" w:rsidRDefault="00340B47" w:rsidP="00340B47">
      <w:pPr>
        <w:pStyle w:val="HTMLPreformatted"/>
        <w:rPr>
          <w:rFonts w:ascii="Arial" w:eastAsia="Times New Roman" w:hAnsi="Arial" w:cs="Arial"/>
          <w:color w:val="005797"/>
          <w:sz w:val="18"/>
          <w:u w:val="single"/>
          <w:lang w:val="en-NZ" w:eastAsia="en-NZ" w:bidi="ar-SA"/>
        </w:rPr>
      </w:pPr>
    </w:p>
    <w:p w14:paraId="2DEAB9FB" w14:textId="20ED99D1"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5632B347" w14:textId="72148827"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258B4B15" w14:textId="77777777" w:rsidR="000521B4" w:rsidRPr="000521B4" w:rsidRDefault="000521B4" w:rsidP="000521B4">
      <w:pPr>
        <w:widowControl/>
        <w:suppressAutoHyphens w:val="0"/>
        <w:ind w:firstLine="555"/>
        <w:textAlignment w:val="baseline"/>
        <w:rPr>
          <w:rFonts w:ascii="Segoe UI" w:eastAsia="Times New Roman" w:hAnsi="Segoe UI" w:cs="Segoe UI"/>
          <w:sz w:val="18"/>
          <w:szCs w:val="18"/>
          <w:lang w:val="en-NZ" w:eastAsia="en-GB" w:bidi="ar-SA"/>
        </w:rPr>
      </w:pPr>
      <w:r w:rsidRPr="000521B4">
        <w:rPr>
          <w:rFonts w:ascii="Helvetica Neue" w:eastAsia="Times New Roman" w:hAnsi="Helvetica Neue" w:cs="Segoe UI"/>
          <w:color w:val="000000"/>
          <w:sz w:val="22"/>
          <w:szCs w:val="22"/>
          <w:lang w:val="en-NZ" w:eastAsia="en-GB" w:bidi="ar-SA"/>
        </w:rPr>
        <w:t> </w:t>
      </w:r>
    </w:p>
    <w:p w14:paraId="4B55CC92" w14:textId="77777777" w:rsidR="000521B4" w:rsidRPr="000521B4" w:rsidRDefault="000521B4" w:rsidP="000521B4">
      <w:pPr>
        <w:widowControl/>
        <w:suppressAutoHyphens w:val="0"/>
        <w:ind w:firstLine="555"/>
        <w:textAlignment w:val="baseline"/>
        <w:rPr>
          <w:rFonts w:eastAsia="Times New Roman"/>
          <w:sz w:val="20"/>
          <w:szCs w:val="20"/>
          <w:lang w:val="en-NZ" w:eastAsia="en-GB" w:bidi="ar-SA"/>
        </w:rPr>
      </w:pPr>
      <w:r w:rsidRPr="000521B4">
        <w:rPr>
          <w:rFonts w:eastAsia="Times New Roman"/>
          <w:color w:val="000000"/>
          <w:lang w:val="en-NZ" w:eastAsia="en-GB" w:bidi="ar-SA"/>
        </w:rPr>
        <w:t> </w:t>
      </w:r>
    </w:p>
    <w:p w14:paraId="38031EFF" w14:textId="77777777" w:rsidR="000521B4" w:rsidRPr="000521B4" w:rsidRDefault="000521B4" w:rsidP="000521B4">
      <w:pPr>
        <w:widowControl/>
        <w:suppressAutoHyphens w:val="0"/>
        <w:textAlignment w:val="baseline"/>
        <w:rPr>
          <w:rFonts w:eastAsia="Times New Roman"/>
          <w:sz w:val="20"/>
          <w:szCs w:val="20"/>
          <w:lang w:val="en-NZ" w:eastAsia="en-GB" w:bidi="ar-SA"/>
        </w:rPr>
      </w:pPr>
      <w:r w:rsidRPr="000521B4">
        <w:rPr>
          <w:rFonts w:eastAsia="Times New Roman"/>
          <w:sz w:val="28"/>
          <w:szCs w:val="28"/>
          <w:lang w:val="en-NZ" w:eastAsia="en-GB" w:bidi="ar-SA"/>
        </w:rPr>
        <w:t> </w:t>
      </w:r>
    </w:p>
    <w:p w14:paraId="18B82673" w14:textId="6BA7BB01"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1CBDFC2B" w14:textId="3F7FB930"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21F04FCA" w14:textId="1B31BAB2"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5DD40EFC" w14:textId="2B4FCEF6"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2FC37F0C" w14:textId="79EDB45D"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2F2D5F27" w14:textId="7AA82F4F"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212BE93B" w14:textId="2C9F35E8"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72E3C4F8" w14:textId="504F723B" w:rsidR="00C656CC" w:rsidRDefault="00C656CC" w:rsidP="00340B47">
      <w:pPr>
        <w:pStyle w:val="HTMLPreformatted"/>
        <w:rPr>
          <w:rFonts w:ascii="Arial" w:eastAsia="Times New Roman" w:hAnsi="Arial" w:cs="Arial"/>
          <w:color w:val="005797"/>
          <w:sz w:val="18"/>
          <w:u w:val="single"/>
          <w:lang w:val="en-NZ" w:eastAsia="en-NZ" w:bidi="ar-SA"/>
        </w:rPr>
      </w:pPr>
    </w:p>
    <w:p w14:paraId="12DE12BC" w14:textId="6C816CD8" w:rsidR="00501C3E" w:rsidRDefault="00501C3E" w:rsidP="00340B47">
      <w:pPr>
        <w:pStyle w:val="HTMLPreformatted"/>
        <w:rPr>
          <w:rFonts w:ascii="Arial" w:eastAsia="Times New Roman" w:hAnsi="Arial" w:cs="Arial"/>
          <w:color w:val="005797"/>
          <w:sz w:val="18"/>
          <w:u w:val="single"/>
          <w:lang w:val="en-NZ" w:eastAsia="en-NZ" w:bidi="ar-SA"/>
        </w:rPr>
      </w:pPr>
    </w:p>
    <w:p w14:paraId="3C397D4D" w14:textId="0488BCEE" w:rsidR="00501C3E" w:rsidRDefault="00501C3E" w:rsidP="00340B47">
      <w:pPr>
        <w:pStyle w:val="HTMLPreformatted"/>
        <w:rPr>
          <w:rFonts w:ascii="Arial" w:eastAsia="Times New Roman" w:hAnsi="Arial" w:cs="Arial"/>
          <w:color w:val="005797"/>
          <w:sz w:val="18"/>
          <w:u w:val="single"/>
          <w:lang w:val="en-NZ" w:eastAsia="en-NZ" w:bidi="ar-SA"/>
        </w:rPr>
      </w:pPr>
    </w:p>
    <w:p w14:paraId="0CC4B4A8" w14:textId="71533B5D" w:rsidR="00501C3E" w:rsidRDefault="00501C3E" w:rsidP="00340B47">
      <w:pPr>
        <w:pStyle w:val="HTMLPreformatted"/>
        <w:rPr>
          <w:rFonts w:ascii="Arial" w:eastAsia="Times New Roman" w:hAnsi="Arial" w:cs="Arial"/>
          <w:color w:val="005797"/>
          <w:sz w:val="18"/>
          <w:u w:val="single"/>
          <w:lang w:val="en-NZ" w:eastAsia="en-NZ" w:bidi="ar-SA"/>
        </w:rPr>
      </w:pPr>
    </w:p>
    <w:p w14:paraId="211950AE" w14:textId="6338DA48" w:rsidR="00501C3E" w:rsidRDefault="00501C3E" w:rsidP="00340B47">
      <w:pPr>
        <w:pStyle w:val="HTMLPreformatted"/>
        <w:rPr>
          <w:rFonts w:ascii="Arial" w:eastAsia="Times New Roman" w:hAnsi="Arial" w:cs="Arial"/>
          <w:color w:val="005797"/>
          <w:sz w:val="18"/>
          <w:u w:val="single"/>
          <w:lang w:val="en-NZ" w:eastAsia="en-NZ" w:bidi="ar-SA"/>
        </w:rPr>
      </w:pPr>
    </w:p>
    <w:p w14:paraId="171AE968" w14:textId="7E78E7CF" w:rsidR="00501C3E" w:rsidRDefault="00501C3E" w:rsidP="00340B47">
      <w:pPr>
        <w:pStyle w:val="HTMLPreformatted"/>
        <w:rPr>
          <w:rFonts w:ascii="Arial" w:eastAsia="Times New Roman" w:hAnsi="Arial" w:cs="Arial"/>
          <w:color w:val="005797"/>
          <w:sz w:val="18"/>
          <w:u w:val="single"/>
          <w:lang w:val="en-NZ" w:eastAsia="en-NZ" w:bidi="ar-SA"/>
        </w:rPr>
      </w:pPr>
    </w:p>
    <w:p w14:paraId="7F61F6C4" w14:textId="6C44C618" w:rsidR="00501C3E" w:rsidRDefault="00501C3E" w:rsidP="00340B47">
      <w:pPr>
        <w:pStyle w:val="HTMLPreformatted"/>
        <w:rPr>
          <w:rFonts w:ascii="Arial" w:eastAsia="Times New Roman" w:hAnsi="Arial" w:cs="Arial"/>
          <w:color w:val="005797"/>
          <w:sz w:val="18"/>
          <w:u w:val="single"/>
          <w:lang w:val="en-NZ" w:eastAsia="en-NZ" w:bidi="ar-SA"/>
        </w:rPr>
      </w:pPr>
    </w:p>
    <w:p w14:paraId="25708187" w14:textId="6825E6CA" w:rsidR="00501C3E" w:rsidRDefault="00501C3E" w:rsidP="00340B47">
      <w:pPr>
        <w:pStyle w:val="HTMLPreformatted"/>
        <w:rPr>
          <w:rFonts w:ascii="Arial" w:eastAsia="Times New Roman" w:hAnsi="Arial" w:cs="Arial"/>
          <w:color w:val="005797"/>
          <w:sz w:val="18"/>
          <w:u w:val="single"/>
          <w:lang w:val="en-NZ" w:eastAsia="en-NZ" w:bidi="ar-SA"/>
        </w:rPr>
      </w:pPr>
    </w:p>
    <w:p w14:paraId="1113CFEB" w14:textId="401C1980" w:rsidR="00501C3E" w:rsidRDefault="00501C3E" w:rsidP="00340B47">
      <w:pPr>
        <w:pStyle w:val="HTMLPreformatted"/>
        <w:rPr>
          <w:rFonts w:ascii="Arial" w:eastAsia="Times New Roman" w:hAnsi="Arial" w:cs="Arial"/>
          <w:color w:val="005797"/>
          <w:sz w:val="18"/>
          <w:u w:val="single"/>
          <w:lang w:val="en-NZ" w:eastAsia="en-NZ" w:bidi="ar-SA"/>
        </w:rPr>
      </w:pPr>
    </w:p>
    <w:p w14:paraId="110B2702" w14:textId="73E43397" w:rsidR="00501C3E" w:rsidRDefault="00501C3E" w:rsidP="00340B47">
      <w:pPr>
        <w:pStyle w:val="HTMLPreformatted"/>
        <w:rPr>
          <w:rFonts w:ascii="Arial" w:eastAsia="Times New Roman" w:hAnsi="Arial" w:cs="Arial"/>
          <w:color w:val="005797"/>
          <w:sz w:val="18"/>
          <w:u w:val="single"/>
          <w:lang w:val="en-NZ" w:eastAsia="en-NZ" w:bidi="ar-SA"/>
        </w:rPr>
      </w:pPr>
    </w:p>
    <w:p w14:paraId="149C2D15" w14:textId="467A309B" w:rsidR="00501C3E" w:rsidRDefault="00501C3E" w:rsidP="00340B47">
      <w:pPr>
        <w:pStyle w:val="HTMLPreformatted"/>
        <w:rPr>
          <w:rFonts w:ascii="Arial" w:eastAsia="Times New Roman" w:hAnsi="Arial" w:cs="Arial"/>
          <w:color w:val="005797"/>
          <w:sz w:val="18"/>
          <w:u w:val="single"/>
          <w:lang w:val="en-NZ" w:eastAsia="en-NZ" w:bidi="ar-SA"/>
        </w:rPr>
      </w:pPr>
    </w:p>
    <w:p w14:paraId="58A78A11" w14:textId="2E688D43" w:rsidR="00501C3E" w:rsidRDefault="00501C3E" w:rsidP="00340B47">
      <w:pPr>
        <w:pStyle w:val="HTMLPreformatted"/>
        <w:rPr>
          <w:rFonts w:ascii="Arial" w:eastAsia="Times New Roman" w:hAnsi="Arial" w:cs="Arial"/>
          <w:color w:val="005797"/>
          <w:sz w:val="18"/>
          <w:u w:val="single"/>
          <w:lang w:val="en-NZ" w:eastAsia="en-NZ" w:bidi="ar-SA"/>
        </w:rPr>
      </w:pPr>
    </w:p>
    <w:p w14:paraId="7C000A12" w14:textId="288F405D" w:rsidR="00501C3E" w:rsidRDefault="00501C3E" w:rsidP="00340B47">
      <w:pPr>
        <w:pStyle w:val="HTMLPreformatted"/>
        <w:rPr>
          <w:rFonts w:ascii="Arial" w:eastAsia="Times New Roman" w:hAnsi="Arial" w:cs="Arial"/>
          <w:color w:val="005797"/>
          <w:sz w:val="18"/>
          <w:u w:val="single"/>
          <w:lang w:val="en-NZ" w:eastAsia="en-NZ" w:bidi="ar-SA"/>
        </w:rPr>
      </w:pPr>
    </w:p>
    <w:p w14:paraId="1AA4F1F3" w14:textId="44E2B9AA" w:rsidR="00501C3E" w:rsidRDefault="00501C3E" w:rsidP="00340B47">
      <w:pPr>
        <w:pStyle w:val="HTMLPreformatted"/>
        <w:rPr>
          <w:rFonts w:ascii="Arial" w:eastAsia="Times New Roman" w:hAnsi="Arial" w:cs="Arial"/>
          <w:color w:val="005797"/>
          <w:sz w:val="18"/>
          <w:u w:val="single"/>
          <w:lang w:val="en-NZ" w:eastAsia="en-NZ" w:bidi="ar-SA"/>
        </w:rPr>
      </w:pPr>
    </w:p>
    <w:p w14:paraId="48F9860D" w14:textId="27986BA7" w:rsidR="00501C3E" w:rsidRDefault="00501C3E" w:rsidP="00340B47">
      <w:pPr>
        <w:pStyle w:val="HTMLPreformatted"/>
        <w:rPr>
          <w:rFonts w:ascii="Arial" w:eastAsia="Times New Roman" w:hAnsi="Arial" w:cs="Arial"/>
          <w:color w:val="005797"/>
          <w:sz w:val="18"/>
          <w:u w:val="single"/>
          <w:lang w:val="en-NZ" w:eastAsia="en-NZ" w:bidi="ar-SA"/>
        </w:rPr>
      </w:pPr>
    </w:p>
    <w:p w14:paraId="1D66B1B9" w14:textId="17A83CB3" w:rsidR="00501C3E" w:rsidRDefault="00501C3E" w:rsidP="00340B47">
      <w:pPr>
        <w:pStyle w:val="HTMLPreformatted"/>
        <w:rPr>
          <w:rFonts w:ascii="Arial" w:eastAsia="Times New Roman" w:hAnsi="Arial" w:cs="Arial"/>
          <w:color w:val="005797"/>
          <w:sz w:val="18"/>
          <w:u w:val="single"/>
          <w:lang w:val="en-NZ" w:eastAsia="en-NZ" w:bidi="ar-SA"/>
        </w:rPr>
      </w:pPr>
    </w:p>
    <w:p w14:paraId="2C2D4E9C" w14:textId="612D7742" w:rsidR="003C11A8" w:rsidRDefault="003C11A8" w:rsidP="00340B47">
      <w:pPr>
        <w:pStyle w:val="HTMLPreformatted"/>
        <w:rPr>
          <w:rFonts w:ascii="Arial" w:eastAsia="Times New Roman" w:hAnsi="Arial" w:cs="Arial"/>
          <w:color w:val="005797"/>
          <w:sz w:val="18"/>
          <w:u w:val="single"/>
          <w:lang w:val="en-NZ" w:eastAsia="en-NZ" w:bidi="ar-SA"/>
        </w:rPr>
      </w:pPr>
    </w:p>
    <w:p w14:paraId="28450ED9" w14:textId="7C575593" w:rsidR="003C11A8" w:rsidRDefault="003C11A8" w:rsidP="00340B47">
      <w:pPr>
        <w:pStyle w:val="HTMLPreformatted"/>
        <w:rPr>
          <w:rFonts w:ascii="Arial" w:eastAsia="Times New Roman" w:hAnsi="Arial" w:cs="Arial"/>
          <w:color w:val="005797"/>
          <w:sz w:val="18"/>
          <w:u w:val="single"/>
          <w:lang w:val="en-NZ" w:eastAsia="en-NZ" w:bidi="ar-SA"/>
        </w:rPr>
      </w:pPr>
    </w:p>
    <w:p w14:paraId="3D7AD1D4" w14:textId="77777777" w:rsidR="003C11A8" w:rsidRDefault="003C11A8" w:rsidP="00340B47">
      <w:pPr>
        <w:pStyle w:val="HTMLPreformatted"/>
        <w:rPr>
          <w:rFonts w:ascii="Arial" w:eastAsia="Times New Roman" w:hAnsi="Arial" w:cs="Arial"/>
          <w:color w:val="005797"/>
          <w:sz w:val="18"/>
          <w:u w:val="single"/>
          <w:lang w:val="en-NZ" w:eastAsia="en-NZ" w:bidi="ar-SA"/>
        </w:rPr>
      </w:pPr>
    </w:p>
    <w:p w14:paraId="7045C80F" w14:textId="4018E3D5" w:rsidR="00501C3E" w:rsidRDefault="00501C3E" w:rsidP="00340B47">
      <w:pPr>
        <w:pStyle w:val="HTMLPreformatted"/>
        <w:rPr>
          <w:rFonts w:ascii="Arial" w:eastAsia="Times New Roman" w:hAnsi="Arial" w:cs="Arial"/>
          <w:color w:val="005797"/>
          <w:sz w:val="18"/>
          <w:u w:val="single"/>
          <w:lang w:val="en-NZ" w:eastAsia="en-NZ" w:bidi="ar-SA"/>
        </w:rPr>
      </w:pPr>
    </w:p>
    <w:p w14:paraId="15E929F0" w14:textId="2CFAA193" w:rsidR="00501C3E" w:rsidRDefault="00501C3E" w:rsidP="00340B47">
      <w:pPr>
        <w:pStyle w:val="HTMLPreformatted"/>
        <w:rPr>
          <w:rFonts w:ascii="Arial" w:eastAsia="Times New Roman" w:hAnsi="Arial" w:cs="Arial"/>
          <w:color w:val="005797"/>
          <w:sz w:val="18"/>
          <w:u w:val="single"/>
          <w:lang w:val="en-NZ" w:eastAsia="en-NZ" w:bidi="ar-SA"/>
        </w:rPr>
      </w:pPr>
    </w:p>
    <w:p w14:paraId="26153F86" w14:textId="1832B739" w:rsidR="00501C3E" w:rsidRDefault="00501C3E" w:rsidP="00340B47">
      <w:pPr>
        <w:pStyle w:val="HTMLPreformatted"/>
        <w:rPr>
          <w:rFonts w:ascii="Arial" w:eastAsia="Times New Roman" w:hAnsi="Arial" w:cs="Arial"/>
          <w:color w:val="005797"/>
          <w:sz w:val="18"/>
          <w:u w:val="single"/>
          <w:lang w:val="en-NZ" w:eastAsia="en-NZ" w:bidi="ar-SA"/>
        </w:rPr>
      </w:pPr>
    </w:p>
    <w:p w14:paraId="6CABBA61" w14:textId="131A0FAE" w:rsidR="00501C3E" w:rsidRDefault="00501C3E" w:rsidP="00340B47">
      <w:pPr>
        <w:pStyle w:val="HTMLPreformatted"/>
        <w:rPr>
          <w:rFonts w:ascii="Arial" w:eastAsia="Times New Roman" w:hAnsi="Arial" w:cs="Arial"/>
          <w:color w:val="005797"/>
          <w:sz w:val="18"/>
          <w:u w:val="single"/>
          <w:lang w:val="en-NZ" w:eastAsia="en-NZ" w:bidi="ar-SA"/>
        </w:rPr>
      </w:pPr>
    </w:p>
    <w:p w14:paraId="69D8442D" w14:textId="77777777" w:rsidR="00501C3E" w:rsidRPr="001B575D" w:rsidRDefault="00501C3E" w:rsidP="00340B47">
      <w:pPr>
        <w:pStyle w:val="HTMLPreformatted"/>
        <w:rPr>
          <w:rFonts w:ascii="Arial" w:eastAsia="Times New Roman" w:hAnsi="Arial" w:cs="Arial"/>
          <w:color w:val="005797"/>
          <w:sz w:val="18"/>
          <w:u w:val="single"/>
          <w:lang w:val="en-NZ" w:eastAsia="en-NZ" w:bidi="ar-SA"/>
        </w:rPr>
      </w:pPr>
    </w:p>
    <w:p w14:paraId="039B4374" w14:textId="7677584F"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5B83BE1E" w14:textId="682162A2" w:rsidR="00C656CC" w:rsidRPr="001B575D" w:rsidRDefault="00C656CC" w:rsidP="00340B47">
      <w:pPr>
        <w:pStyle w:val="HTMLPreformatted"/>
        <w:rPr>
          <w:rFonts w:ascii="Arial" w:eastAsia="Times New Roman" w:hAnsi="Arial" w:cs="Arial"/>
          <w:color w:val="005797"/>
          <w:sz w:val="18"/>
          <w:u w:val="single"/>
          <w:lang w:val="en-NZ" w:eastAsia="en-NZ" w:bidi="ar-SA"/>
        </w:rPr>
      </w:pPr>
    </w:p>
    <w:p w14:paraId="3700F451" w14:textId="1687ABFF" w:rsidR="00065556" w:rsidRPr="00A82716" w:rsidRDefault="00065556" w:rsidP="000521B4">
      <w:pPr>
        <w:rPr>
          <w:b/>
          <w:bCs/>
          <w:sz w:val="36"/>
          <w:szCs w:val="36"/>
        </w:rPr>
      </w:pPr>
      <w:r w:rsidRPr="00A82716">
        <w:rPr>
          <w:b/>
          <w:bCs/>
          <w:sz w:val="36"/>
          <w:szCs w:val="36"/>
        </w:rPr>
        <w:t>Addendum A</w:t>
      </w:r>
    </w:p>
    <w:p w14:paraId="166918BA" w14:textId="6DDE1CE4" w:rsidR="00065556" w:rsidRPr="000521B4" w:rsidRDefault="00065556" w:rsidP="000521B4"/>
    <w:p w14:paraId="417E63A5" w14:textId="77777777" w:rsidR="000521B4" w:rsidRPr="000521B4" w:rsidRDefault="00065556" w:rsidP="000521B4">
      <w:pPr>
        <w:rPr>
          <w:b/>
          <w:bCs/>
        </w:rPr>
      </w:pPr>
      <w:r w:rsidRPr="000521B4">
        <w:rPr>
          <w:b/>
          <w:bCs/>
        </w:rPr>
        <w:t>Venue Location</w:t>
      </w:r>
    </w:p>
    <w:p w14:paraId="7D074D10" w14:textId="3C89ED5D" w:rsidR="00065556" w:rsidRDefault="00501C3E" w:rsidP="000521B4">
      <w:r>
        <w:t>Plimmerton Boating Club</w:t>
      </w:r>
    </w:p>
    <w:p w14:paraId="042EE07A" w14:textId="156668FD" w:rsidR="000521B4" w:rsidRDefault="000521B4" w:rsidP="000521B4"/>
    <w:p w14:paraId="0A087007" w14:textId="36371509" w:rsidR="00065556" w:rsidRDefault="00501C3E" w:rsidP="000521B4">
      <w:pPr>
        <w:rPr>
          <w:rStyle w:val="eop"/>
          <w:color w:val="000000"/>
          <w:sz w:val="22"/>
          <w:szCs w:val="22"/>
        </w:rPr>
      </w:pPr>
      <w:r w:rsidRPr="00F6691E">
        <w:rPr>
          <w:rStyle w:val="normaltextrun"/>
          <w:color w:val="000000"/>
          <w:sz w:val="22"/>
          <w:szCs w:val="22"/>
        </w:rPr>
        <w:t xml:space="preserve">66 Moana Road, </w:t>
      </w:r>
      <w:proofErr w:type="spellStart"/>
      <w:r w:rsidRPr="00F6691E">
        <w:rPr>
          <w:rStyle w:val="normaltextrun"/>
          <w:color w:val="000000"/>
          <w:sz w:val="22"/>
          <w:szCs w:val="22"/>
        </w:rPr>
        <w:t>Plimmerton</w:t>
      </w:r>
      <w:proofErr w:type="spellEnd"/>
      <w:r w:rsidRPr="00F6691E">
        <w:rPr>
          <w:rStyle w:val="normaltextrun"/>
          <w:color w:val="000000"/>
          <w:sz w:val="22"/>
          <w:szCs w:val="22"/>
        </w:rPr>
        <w:t xml:space="preserve">, </w:t>
      </w:r>
      <w:proofErr w:type="spellStart"/>
      <w:r w:rsidRPr="00F6691E">
        <w:rPr>
          <w:rStyle w:val="normaltextrun"/>
          <w:color w:val="000000"/>
          <w:sz w:val="22"/>
          <w:szCs w:val="22"/>
        </w:rPr>
        <w:t>Karehana</w:t>
      </w:r>
      <w:proofErr w:type="spellEnd"/>
      <w:r w:rsidRPr="00F6691E">
        <w:rPr>
          <w:rStyle w:val="normaltextrun"/>
          <w:color w:val="000000"/>
          <w:sz w:val="22"/>
          <w:szCs w:val="22"/>
        </w:rPr>
        <w:t xml:space="preserve"> Bay 5026</w:t>
      </w:r>
      <w:r w:rsidRPr="001B575D">
        <w:rPr>
          <w:rStyle w:val="eop"/>
          <w:color w:val="000000"/>
          <w:sz w:val="22"/>
          <w:szCs w:val="22"/>
        </w:rPr>
        <w:t> </w:t>
      </w:r>
    </w:p>
    <w:p w14:paraId="7A2ECEA3" w14:textId="77777777" w:rsidR="00501C3E" w:rsidRPr="000521B4" w:rsidRDefault="00501C3E" w:rsidP="000521B4"/>
    <w:p w14:paraId="2803FD26" w14:textId="10B003CB" w:rsidR="00065556" w:rsidRPr="000521B4" w:rsidRDefault="00065556" w:rsidP="000521B4"/>
    <w:p w14:paraId="6492175A" w14:textId="7536E5FF" w:rsidR="00E2565E" w:rsidRPr="000521B4" w:rsidRDefault="00AC7E71" w:rsidP="000521B4">
      <w:r>
        <w:rPr>
          <w:noProof/>
        </w:rPr>
        <w:drawing>
          <wp:inline distT="0" distB="0" distL="0" distR="0" wp14:anchorId="562268AA" wp14:editId="4EA04E2E">
            <wp:extent cx="6112510" cy="3869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2510" cy="3869055"/>
                    </a:xfrm>
                    <a:prstGeom prst="rect">
                      <a:avLst/>
                    </a:prstGeom>
                  </pic:spPr>
                </pic:pic>
              </a:graphicData>
            </a:graphic>
          </wp:inline>
        </w:drawing>
      </w:r>
    </w:p>
    <w:p w14:paraId="5859389A" w14:textId="3BA74877" w:rsidR="00E2565E" w:rsidRPr="000521B4" w:rsidRDefault="00E2565E" w:rsidP="000521B4"/>
    <w:p w14:paraId="53A240F9" w14:textId="4B8E3B2B" w:rsidR="00E2565E" w:rsidRPr="000521B4" w:rsidRDefault="00E2565E" w:rsidP="000521B4"/>
    <w:p w14:paraId="36F1BC40" w14:textId="77777777" w:rsidR="000521B4" w:rsidRDefault="000521B4">
      <w:pPr>
        <w:widowControl/>
      </w:pPr>
      <w:r>
        <w:br w:type="page"/>
      </w:r>
    </w:p>
    <w:p w14:paraId="4E6F9B9E" w14:textId="54540933" w:rsidR="00E2565E" w:rsidRPr="00A82716" w:rsidRDefault="00E2565E" w:rsidP="000521B4">
      <w:pPr>
        <w:rPr>
          <w:b/>
          <w:bCs/>
          <w:sz w:val="36"/>
          <w:szCs w:val="36"/>
        </w:rPr>
      </w:pPr>
      <w:r w:rsidRPr="00A82716">
        <w:rPr>
          <w:b/>
          <w:bCs/>
          <w:sz w:val="36"/>
          <w:szCs w:val="36"/>
        </w:rPr>
        <w:lastRenderedPageBreak/>
        <w:t>Addendum B</w:t>
      </w:r>
    </w:p>
    <w:p w14:paraId="7C8A34A6" w14:textId="5D12BBBD" w:rsidR="00E2565E" w:rsidRPr="000521B4" w:rsidRDefault="00E2565E" w:rsidP="000521B4">
      <w:bookmarkStart w:id="48" w:name="_Hlk95925628"/>
    </w:p>
    <w:p w14:paraId="32B9302E" w14:textId="5FBD6BCF" w:rsidR="00E2565E" w:rsidRPr="00A82716" w:rsidRDefault="00E2565E" w:rsidP="000521B4">
      <w:pPr>
        <w:rPr>
          <w:b/>
          <w:bCs/>
        </w:rPr>
      </w:pPr>
      <w:r w:rsidRPr="00A82716">
        <w:rPr>
          <w:b/>
          <w:bCs/>
        </w:rPr>
        <w:t>Racing Area</w:t>
      </w:r>
    </w:p>
    <w:p w14:paraId="7701546C" w14:textId="65FD705A" w:rsidR="000521B4" w:rsidRPr="000521B4" w:rsidRDefault="000521B4" w:rsidP="00A82716">
      <w:r w:rsidRPr="000521B4">
        <w:t xml:space="preserve">The racing area will be the </w:t>
      </w:r>
      <w:r w:rsidR="00615D4F">
        <w:t>outer Mana/Plimmerton</w:t>
      </w:r>
      <w:r w:rsidRPr="000521B4">
        <w:t xml:space="preserve"> Harbour, in an area approximately described as stretching from</w:t>
      </w:r>
      <w:r w:rsidR="00E10358">
        <w:t xml:space="preserve"> </w:t>
      </w:r>
      <w:proofErr w:type="spellStart"/>
      <w:r w:rsidR="00E10358">
        <w:t>Titahi</w:t>
      </w:r>
      <w:proofErr w:type="spellEnd"/>
      <w:r w:rsidR="00E10358">
        <w:t xml:space="preserve"> Bay to </w:t>
      </w:r>
      <w:proofErr w:type="spellStart"/>
      <w:r w:rsidR="00E10358">
        <w:t>Hongoeka</w:t>
      </w:r>
      <w:proofErr w:type="spellEnd"/>
      <w:r w:rsidR="00E10358">
        <w:t xml:space="preserve"> Bay</w:t>
      </w:r>
      <w:r w:rsidR="00A82716">
        <w:t>.</w:t>
      </w:r>
    </w:p>
    <w:p w14:paraId="34B697A5" w14:textId="77777777" w:rsidR="000521B4" w:rsidRPr="000521B4" w:rsidRDefault="000521B4" w:rsidP="000521B4"/>
    <w:bookmarkEnd w:id="48"/>
    <w:p w14:paraId="430C8D17" w14:textId="243B8781" w:rsidR="000521B4" w:rsidRPr="001B575D" w:rsidRDefault="00615D4F" w:rsidP="000521B4">
      <w:pPr>
        <w:widowControl/>
        <w:tabs>
          <w:tab w:val="left" w:pos="1563"/>
        </w:tabs>
        <w:spacing w:after="227"/>
      </w:pPr>
      <w:r>
        <w:rPr>
          <w:noProof/>
        </w:rPr>
        <w:drawing>
          <wp:inline distT="0" distB="0" distL="0" distR="0" wp14:anchorId="0F3C4A42" wp14:editId="7D82F69B">
            <wp:extent cx="5619750" cy="360997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3609975"/>
                    </a:xfrm>
                    <a:prstGeom prst="rect">
                      <a:avLst/>
                    </a:prstGeom>
                    <a:noFill/>
                    <a:ln>
                      <a:noFill/>
                    </a:ln>
                  </pic:spPr>
                </pic:pic>
              </a:graphicData>
            </a:graphic>
          </wp:inline>
        </w:drawing>
      </w:r>
    </w:p>
    <w:sectPr w:rsidR="000521B4" w:rsidRPr="001B575D" w:rsidSect="000521B4">
      <w:pgSz w:w="11906" w:h="16838"/>
      <w:pgMar w:top="1099" w:right="1140" w:bottom="1078"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4A88" w14:textId="77777777" w:rsidR="009961A2" w:rsidRDefault="009961A2" w:rsidP="00337041">
      <w:r>
        <w:separator/>
      </w:r>
    </w:p>
  </w:endnote>
  <w:endnote w:type="continuationSeparator" w:id="0">
    <w:p w14:paraId="20CE98A4" w14:textId="77777777" w:rsidR="009961A2" w:rsidRDefault="009961A2" w:rsidP="00337041">
      <w:r>
        <w:continuationSeparator/>
      </w:r>
    </w:p>
  </w:endnote>
  <w:endnote w:type="continuationNotice" w:id="1">
    <w:p w14:paraId="30A24CFC" w14:textId="77777777" w:rsidR="009961A2" w:rsidRDefault="0099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3DB3" w14:textId="77777777" w:rsidR="009961A2" w:rsidRDefault="009961A2" w:rsidP="00337041">
      <w:r>
        <w:separator/>
      </w:r>
    </w:p>
  </w:footnote>
  <w:footnote w:type="continuationSeparator" w:id="0">
    <w:p w14:paraId="4AE8ED6F" w14:textId="77777777" w:rsidR="009961A2" w:rsidRDefault="009961A2" w:rsidP="00337041">
      <w:r>
        <w:continuationSeparator/>
      </w:r>
    </w:p>
  </w:footnote>
  <w:footnote w:type="continuationNotice" w:id="1">
    <w:p w14:paraId="721A4643" w14:textId="77777777" w:rsidR="009961A2" w:rsidRDefault="009961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882"/>
    <w:multiLevelType w:val="multilevel"/>
    <w:tmpl w:val="0268D1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03E71"/>
    <w:multiLevelType w:val="multilevel"/>
    <w:tmpl w:val="80CA40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F7EE2"/>
    <w:multiLevelType w:val="multilevel"/>
    <w:tmpl w:val="F7340AF4"/>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1A0C6C6B"/>
    <w:multiLevelType w:val="multilevel"/>
    <w:tmpl w:val="38FA34A6"/>
    <w:lvl w:ilvl="0">
      <w:start w:val="6"/>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bCs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AA60601"/>
    <w:multiLevelType w:val="multilevel"/>
    <w:tmpl w:val="E92277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F08B8"/>
    <w:multiLevelType w:val="multilevel"/>
    <w:tmpl w:val="3AD2E8BA"/>
    <w:lvl w:ilvl="0">
      <w:start w:val="3"/>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440" w:hanging="1800"/>
      </w:pPr>
      <w:rPr>
        <w:rFonts w:hint="default"/>
        <w:b w:val="0"/>
        <w:color w:val="000000"/>
      </w:rPr>
    </w:lvl>
  </w:abstractNum>
  <w:abstractNum w:abstractNumId="6" w15:restartNumberingAfterBreak="0">
    <w:nsid w:val="2E6F1751"/>
    <w:multiLevelType w:val="hybridMultilevel"/>
    <w:tmpl w:val="E13A0FEC"/>
    <w:lvl w:ilvl="0" w:tplc="6D3272B4">
      <w:start w:val="1"/>
      <w:numFmt w:val="decimal"/>
      <w:lvlText w:val="%1"/>
      <w:lvlJc w:val="left"/>
      <w:pPr>
        <w:ind w:left="728" w:hanging="620"/>
      </w:pPr>
      <w:rPr>
        <w:rFonts w:hint="default"/>
      </w:rPr>
    </w:lvl>
    <w:lvl w:ilvl="1" w:tplc="08090019">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7" w15:restartNumberingAfterBreak="0">
    <w:nsid w:val="3543112C"/>
    <w:multiLevelType w:val="multilevel"/>
    <w:tmpl w:val="83AE48CA"/>
    <w:lvl w:ilvl="0">
      <w:start w:val="1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F2AA0"/>
    <w:multiLevelType w:val="multilevel"/>
    <w:tmpl w:val="38FA34A6"/>
    <w:lvl w:ilvl="0">
      <w:start w:val="6"/>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bCs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9" w15:restartNumberingAfterBreak="0">
    <w:nsid w:val="3CCB7D7F"/>
    <w:multiLevelType w:val="multilevel"/>
    <w:tmpl w:val="A8CA00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10" w15:restartNumberingAfterBreak="0">
    <w:nsid w:val="43224117"/>
    <w:multiLevelType w:val="multilevel"/>
    <w:tmpl w:val="C54CA6BE"/>
    <w:lvl w:ilvl="0">
      <w:start w:val="1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B931B5"/>
    <w:multiLevelType w:val="hybridMultilevel"/>
    <w:tmpl w:val="127A434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0846B1"/>
    <w:multiLevelType w:val="multilevel"/>
    <w:tmpl w:val="09A6731A"/>
    <w:lvl w:ilvl="0">
      <w:start w:val="6"/>
      <w:numFmt w:val="decimal"/>
      <w:lvlText w:val="%1."/>
      <w:lvlJc w:val="left"/>
      <w:pPr>
        <w:ind w:left="720" w:hanging="360"/>
      </w:pPr>
      <w:rPr>
        <w:rFonts w:hint="default"/>
        <w:b/>
        <w:bCs/>
        <w:sz w:val="24"/>
        <w:szCs w:val="24"/>
      </w:rPr>
    </w:lvl>
    <w:lvl w:ilvl="1">
      <w:start w:val="1"/>
      <w:numFmt w:val="decimal"/>
      <w:isLgl/>
      <w:lvlText w:val="%1.%2"/>
      <w:lvlJc w:val="left"/>
      <w:pPr>
        <w:ind w:left="1353" w:hanging="360"/>
      </w:pPr>
      <w:rPr>
        <w:rFonts w:hint="default"/>
        <w:b w:val="0"/>
        <w:bCs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4" w15:restartNumberingAfterBreak="0">
    <w:nsid w:val="6C816C7E"/>
    <w:multiLevelType w:val="hybridMultilevel"/>
    <w:tmpl w:val="5B3ED254"/>
    <w:lvl w:ilvl="0" w:tplc="BE00AE9E">
      <w:start w:val="25"/>
      <w:numFmt w:val="decimal"/>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6C8277C3"/>
    <w:multiLevelType w:val="multilevel"/>
    <w:tmpl w:val="8D2079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EA4F92"/>
    <w:multiLevelType w:val="multilevel"/>
    <w:tmpl w:val="3AD2E8BA"/>
    <w:lvl w:ilvl="0">
      <w:start w:val="3"/>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440" w:hanging="1800"/>
      </w:pPr>
      <w:rPr>
        <w:rFonts w:hint="default"/>
        <w:b w:val="0"/>
        <w:color w:val="000000"/>
      </w:rPr>
    </w:lvl>
  </w:abstractNum>
  <w:num w:numId="1" w16cid:durableId="33701391">
    <w:abstractNumId w:val="11"/>
  </w:num>
  <w:num w:numId="2" w16cid:durableId="2118595664">
    <w:abstractNumId w:val="4"/>
  </w:num>
  <w:num w:numId="3" w16cid:durableId="1482234597">
    <w:abstractNumId w:val="1"/>
  </w:num>
  <w:num w:numId="4" w16cid:durableId="2104564031">
    <w:abstractNumId w:val="15"/>
  </w:num>
  <w:num w:numId="5" w16cid:durableId="1637032216">
    <w:abstractNumId w:val="6"/>
  </w:num>
  <w:num w:numId="6" w16cid:durableId="123889147">
    <w:abstractNumId w:val="9"/>
  </w:num>
  <w:num w:numId="7" w16cid:durableId="1915045588">
    <w:abstractNumId w:val="12"/>
  </w:num>
  <w:num w:numId="8" w16cid:durableId="272514063">
    <w:abstractNumId w:val="2"/>
  </w:num>
  <w:num w:numId="9" w16cid:durableId="1094940851">
    <w:abstractNumId w:val="5"/>
  </w:num>
  <w:num w:numId="10" w16cid:durableId="1883010531">
    <w:abstractNumId w:val="16"/>
  </w:num>
  <w:num w:numId="11" w16cid:durableId="1974941455">
    <w:abstractNumId w:val="13"/>
  </w:num>
  <w:num w:numId="12" w16cid:durableId="628125476">
    <w:abstractNumId w:val="8"/>
  </w:num>
  <w:num w:numId="13" w16cid:durableId="1214535916">
    <w:abstractNumId w:val="3"/>
  </w:num>
  <w:num w:numId="14" w16cid:durableId="1958099878">
    <w:abstractNumId w:val="14"/>
  </w:num>
  <w:num w:numId="15" w16cid:durableId="1987124779">
    <w:abstractNumId w:val="0"/>
  </w:num>
  <w:num w:numId="16" w16cid:durableId="1158229409">
    <w:abstractNumId w:val="7"/>
  </w:num>
  <w:num w:numId="17" w16cid:durableId="148635736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all">
    <w15:presenceInfo w15:providerId="AD" w15:userId="S::Raymond.Hall@mfe.govt.nz::f7c40259-bdb9-4d27-bd67-8ed5c20c4bc0"/>
  </w15:person>
  <w15:person w15:author="ian clouston">
    <w15:presenceInfo w15:providerId="Windows Live" w15:userId="782bdfe862737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58"/>
    <w:rsid w:val="00011C76"/>
    <w:rsid w:val="00043F5F"/>
    <w:rsid w:val="000521B4"/>
    <w:rsid w:val="000526AD"/>
    <w:rsid w:val="00060C7F"/>
    <w:rsid w:val="00065556"/>
    <w:rsid w:val="0008574C"/>
    <w:rsid w:val="00092398"/>
    <w:rsid w:val="000A01E9"/>
    <w:rsid w:val="000B22EC"/>
    <w:rsid w:val="000C7D0A"/>
    <w:rsid w:val="00106104"/>
    <w:rsid w:val="00164D68"/>
    <w:rsid w:val="00171859"/>
    <w:rsid w:val="001878B1"/>
    <w:rsid w:val="001B575D"/>
    <w:rsid w:val="00203719"/>
    <w:rsid w:val="00216DA9"/>
    <w:rsid w:val="00242D05"/>
    <w:rsid w:val="00251559"/>
    <w:rsid w:val="002666E4"/>
    <w:rsid w:val="00284105"/>
    <w:rsid w:val="00286803"/>
    <w:rsid w:val="00294462"/>
    <w:rsid w:val="003075ED"/>
    <w:rsid w:val="00332ABD"/>
    <w:rsid w:val="00337041"/>
    <w:rsid w:val="00340B47"/>
    <w:rsid w:val="00346B3E"/>
    <w:rsid w:val="0035544E"/>
    <w:rsid w:val="003962D1"/>
    <w:rsid w:val="003A2102"/>
    <w:rsid w:val="003C11A8"/>
    <w:rsid w:val="003C5E83"/>
    <w:rsid w:val="003F0C9E"/>
    <w:rsid w:val="00405E0E"/>
    <w:rsid w:val="0043196D"/>
    <w:rsid w:val="004469AF"/>
    <w:rsid w:val="0046345E"/>
    <w:rsid w:val="00475F49"/>
    <w:rsid w:val="00490056"/>
    <w:rsid w:val="00491DB2"/>
    <w:rsid w:val="004A0FA9"/>
    <w:rsid w:val="004B08E2"/>
    <w:rsid w:val="004B2531"/>
    <w:rsid w:val="004C579C"/>
    <w:rsid w:val="004F543C"/>
    <w:rsid w:val="00501C3E"/>
    <w:rsid w:val="0050360E"/>
    <w:rsid w:val="005222E9"/>
    <w:rsid w:val="005652BD"/>
    <w:rsid w:val="005950DD"/>
    <w:rsid w:val="00597A90"/>
    <w:rsid w:val="005E08A4"/>
    <w:rsid w:val="005E34ED"/>
    <w:rsid w:val="006068A3"/>
    <w:rsid w:val="00615D4F"/>
    <w:rsid w:val="00634EBF"/>
    <w:rsid w:val="00647034"/>
    <w:rsid w:val="00652E4B"/>
    <w:rsid w:val="006A3214"/>
    <w:rsid w:val="006B6360"/>
    <w:rsid w:val="006C4DE5"/>
    <w:rsid w:val="006F0088"/>
    <w:rsid w:val="00701630"/>
    <w:rsid w:val="00720155"/>
    <w:rsid w:val="00723B4E"/>
    <w:rsid w:val="00735FE0"/>
    <w:rsid w:val="00792893"/>
    <w:rsid w:val="007C5380"/>
    <w:rsid w:val="007D032B"/>
    <w:rsid w:val="00800388"/>
    <w:rsid w:val="00802E88"/>
    <w:rsid w:val="00894E2F"/>
    <w:rsid w:val="00895EB1"/>
    <w:rsid w:val="008A6B52"/>
    <w:rsid w:val="008B1F27"/>
    <w:rsid w:val="008E4A73"/>
    <w:rsid w:val="00922458"/>
    <w:rsid w:val="00994625"/>
    <w:rsid w:val="009961A2"/>
    <w:rsid w:val="009C6473"/>
    <w:rsid w:val="009D4B45"/>
    <w:rsid w:val="009D79D4"/>
    <w:rsid w:val="009F0DF4"/>
    <w:rsid w:val="00A204D2"/>
    <w:rsid w:val="00A3651C"/>
    <w:rsid w:val="00A82716"/>
    <w:rsid w:val="00AA0881"/>
    <w:rsid w:val="00AC208A"/>
    <w:rsid w:val="00AC7E71"/>
    <w:rsid w:val="00AF2CAC"/>
    <w:rsid w:val="00B30AC2"/>
    <w:rsid w:val="00B90CA1"/>
    <w:rsid w:val="00BB7392"/>
    <w:rsid w:val="00BC05D4"/>
    <w:rsid w:val="00BC25A4"/>
    <w:rsid w:val="00BE797D"/>
    <w:rsid w:val="00C11762"/>
    <w:rsid w:val="00C60DBE"/>
    <w:rsid w:val="00C618DD"/>
    <w:rsid w:val="00C64217"/>
    <w:rsid w:val="00C656CC"/>
    <w:rsid w:val="00CA3880"/>
    <w:rsid w:val="00CA52E6"/>
    <w:rsid w:val="00CB6733"/>
    <w:rsid w:val="00CC5797"/>
    <w:rsid w:val="00D54B8C"/>
    <w:rsid w:val="00D701D8"/>
    <w:rsid w:val="00D80535"/>
    <w:rsid w:val="00DB2CAE"/>
    <w:rsid w:val="00DE79E6"/>
    <w:rsid w:val="00E01BF0"/>
    <w:rsid w:val="00E03DBC"/>
    <w:rsid w:val="00E10358"/>
    <w:rsid w:val="00E12C2C"/>
    <w:rsid w:val="00E2565E"/>
    <w:rsid w:val="00E369EF"/>
    <w:rsid w:val="00E42551"/>
    <w:rsid w:val="00E50132"/>
    <w:rsid w:val="00E6151C"/>
    <w:rsid w:val="00E67DA6"/>
    <w:rsid w:val="00E82BAB"/>
    <w:rsid w:val="00E859E3"/>
    <w:rsid w:val="00E96A26"/>
    <w:rsid w:val="00ED6273"/>
    <w:rsid w:val="00F16732"/>
    <w:rsid w:val="00F33ADF"/>
    <w:rsid w:val="00F6691E"/>
    <w:rsid w:val="00F76E9B"/>
    <w:rsid w:val="00F779ED"/>
    <w:rsid w:val="00FB3B41"/>
    <w:rsid w:val="00FE4462"/>
    <w:rsid w:val="00FE67B1"/>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styleId="UnresolvedMention">
    <w:name w:val="Unresolved Mention"/>
    <w:basedOn w:val="DefaultParagraphFont"/>
    <w:uiPriority w:val="99"/>
    <w:semiHidden/>
    <w:unhideWhenUsed/>
    <w:rsid w:val="00CA52E6"/>
    <w:rPr>
      <w:color w:val="605E5C"/>
      <w:shd w:val="clear" w:color="auto" w:fill="E1DFDD"/>
    </w:rPr>
  </w:style>
  <w:style w:type="paragraph" w:styleId="PlainText">
    <w:name w:val="Plain Text"/>
    <w:basedOn w:val="Normal"/>
    <w:link w:val="PlainTextChar"/>
    <w:uiPriority w:val="99"/>
    <w:semiHidden/>
    <w:unhideWhenUsed/>
    <w:rsid w:val="00723B4E"/>
    <w:pPr>
      <w:widowControl/>
      <w:suppressAutoHyphens w:val="0"/>
    </w:pPr>
    <w:rPr>
      <w:rFonts w:ascii="Calibri" w:eastAsiaTheme="minorHAnsi" w:hAnsi="Calibri" w:cstheme="minorBidi"/>
      <w:sz w:val="22"/>
      <w:szCs w:val="21"/>
      <w:lang w:val="en-NZ" w:eastAsia="en-US" w:bidi="ar-SA"/>
    </w:rPr>
  </w:style>
  <w:style w:type="character" w:customStyle="1" w:styleId="PlainTextChar">
    <w:name w:val="Plain Text Char"/>
    <w:basedOn w:val="DefaultParagraphFont"/>
    <w:link w:val="PlainText"/>
    <w:uiPriority w:val="99"/>
    <w:semiHidden/>
    <w:rsid w:val="00723B4E"/>
    <w:rPr>
      <w:rFonts w:ascii="Calibri" w:eastAsiaTheme="minorHAnsi" w:hAnsi="Calibri" w:cstheme="minorBidi"/>
      <w:sz w:val="22"/>
      <w:szCs w:val="21"/>
      <w:lang w:val="en-NZ" w:eastAsia="en-US" w:bidi="ar-SA"/>
    </w:rPr>
  </w:style>
  <w:style w:type="character" w:styleId="FollowedHyperlink">
    <w:name w:val="FollowedHyperlink"/>
    <w:basedOn w:val="DefaultParagraphFont"/>
    <w:uiPriority w:val="99"/>
    <w:semiHidden/>
    <w:unhideWhenUsed/>
    <w:rsid w:val="00011C76"/>
    <w:rPr>
      <w:color w:val="954F72" w:themeColor="followedHyperlink"/>
      <w:u w:val="single"/>
    </w:rPr>
  </w:style>
  <w:style w:type="paragraph" w:styleId="HTMLPreformatted">
    <w:name w:val="HTML Preformatted"/>
    <w:basedOn w:val="Normal"/>
    <w:link w:val="HTMLPreformattedChar"/>
    <w:uiPriority w:val="99"/>
    <w:unhideWhenUsed/>
    <w:rsid w:val="00340B47"/>
    <w:rPr>
      <w:rFonts w:ascii="Consolas" w:hAnsi="Consolas" w:cs="Mangal"/>
      <w:sz w:val="20"/>
      <w:szCs w:val="18"/>
    </w:rPr>
  </w:style>
  <w:style w:type="character" w:customStyle="1" w:styleId="HTMLPreformattedChar">
    <w:name w:val="HTML Preformatted Char"/>
    <w:basedOn w:val="DefaultParagraphFont"/>
    <w:link w:val="HTMLPreformatted"/>
    <w:uiPriority w:val="99"/>
    <w:rsid w:val="00340B47"/>
    <w:rPr>
      <w:rFonts w:ascii="Consolas" w:hAnsi="Consolas" w:cs="Mangal"/>
      <w:sz w:val="20"/>
      <w:szCs w:val="18"/>
    </w:rPr>
  </w:style>
  <w:style w:type="paragraph" w:styleId="ListParagraph">
    <w:name w:val="List Paragraph"/>
    <w:basedOn w:val="Normal"/>
    <w:uiPriority w:val="34"/>
    <w:qFormat/>
    <w:rsid w:val="00647034"/>
    <w:pPr>
      <w:ind w:left="720"/>
      <w:contextualSpacing/>
    </w:pPr>
    <w:rPr>
      <w:rFonts w:cs="Mangal"/>
      <w:szCs w:val="21"/>
    </w:rPr>
  </w:style>
  <w:style w:type="paragraph" w:customStyle="1" w:styleId="paragraph">
    <w:name w:val="paragraph"/>
    <w:basedOn w:val="Normal"/>
    <w:rsid w:val="001B575D"/>
    <w:pPr>
      <w:widowControl/>
      <w:suppressAutoHyphens w:val="0"/>
      <w:spacing w:before="100" w:beforeAutospacing="1" w:after="100" w:afterAutospacing="1"/>
    </w:pPr>
    <w:rPr>
      <w:rFonts w:ascii="Times New Roman" w:eastAsia="Times New Roman" w:hAnsi="Times New Roman" w:cs="Times New Roman"/>
      <w:lang w:val="en-NZ" w:eastAsia="en-GB" w:bidi="ar-SA"/>
    </w:rPr>
  </w:style>
  <w:style w:type="character" w:customStyle="1" w:styleId="normaltextrun">
    <w:name w:val="normaltextrun"/>
    <w:basedOn w:val="DefaultParagraphFont"/>
    <w:rsid w:val="001B575D"/>
  </w:style>
  <w:style w:type="character" w:customStyle="1" w:styleId="eop">
    <w:name w:val="eop"/>
    <w:basedOn w:val="DefaultParagraphFont"/>
    <w:rsid w:val="001B575D"/>
  </w:style>
  <w:style w:type="character" w:customStyle="1" w:styleId="apple-converted-space">
    <w:name w:val="apple-converted-space"/>
    <w:basedOn w:val="DefaultParagraphFont"/>
    <w:rsid w:val="001B575D"/>
  </w:style>
  <w:style w:type="paragraph" w:styleId="Revision">
    <w:name w:val="Revision"/>
    <w:hidden/>
    <w:uiPriority w:val="99"/>
    <w:semiHidden/>
    <w:rsid w:val="00BB7392"/>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3012">
      <w:bodyDiv w:val="1"/>
      <w:marLeft w:val="0"/>
      <w:marRight w:val="0"/>
      <w:marTop w:val="0"/>
      <w:marBottom w:val="0"/>
      <w:divBdr>
        <w:top w:val="none" w:sz="0" w:space="0" w:color="auto"/>
        <w:left w:val="none" w:sz="0" w:space="0" w:color="auto"/>
        <w:bottom w:val="none" w:sz="0" w:space="0" w:color="auto"/>
        <w:right w:val="none" w:sz="0" w:space="0" w:color="auto"/>
      </w:divBdr>
    </w:div>
    <w:div w:id="773866892">
      <w:bodyDiv w:val="1"/>
      <w:marLeft w:val="0"/>
      <w:marRight w:val="0"/>
      <w:marTop w:val="0"/>
      <w:marBottom w:val="0"/>
      <w:divBdr>
        <w:top w:val="none" w:sz="0" w:space="0" w:color="auto"/>
        <w:left w:val="none" w:sz="0" w:space="0" w:color="auto"/>
        <w:bottom w:val="none" w:sz="0" w:space="0" w:color="auto"/>
        <w:right w:val="none" w:sz="0" w:space="0" w:color="auto"/>
      </w:divBdr>
      <w:divsChild>
        <w:div w:id="1267812426">
          <w:marLeft w:val="0"/>
          <w:marRight w:val="0"/>
          <w:marTop w:val="0"/>
          <w:marBottom w:val="0"/>
          <w:divBdr>
            <w:top w:val="none" w:sz="0" w:space="0" w:color="auto"/>
            <w:left w:val="none" w:sz="0" w:space="0" w:color="auto"/>
            <w:bottom w:val="none" w:sz="0" w:space="0" w:color="auto"/>
            <w:right w:val="none" w:sz="0" w:space="0" w:color="auto"/>
          </w:divBdr>
        </w:div>
        <w:div w:id="1558512156">
          <w:marLeft w:val="0"/>
          <w:marRight w:val="0"/>
          <w:marTop w:val="0"/>
          <w:marBottom w:val="0"/>
          <w:divBdr>
            <w:top w:val="none" w:sz="0" w:space="0" w:color="auto"/>
            <w:left w:val="none" w:sz="0" w:space="0" w:color="auto"/>
            <w:bottom w:val="none" w:sz="0" w:space="0" w:color="auto"/>
            <w:right w:val="none" w:sz="0" w:space="0" w:color="auto"/>
          </w:divBdr>
        </w:div>
        <w:div w:id="2139757511">
          <w:marLeft w:val="0"/>
          <w:marRight w:val="0"/>
          <w:marTop w:val="0"/>
          <w:marBottom w:val="0"/>
          <w:divBdr>
            <w:top w:val="none" w:sz="0" w:space="0" w:color="auto"/>
            <w:left w:val="none" w:sz="0" w:space="0" w:color="auto"/>
            <w:bottom w:val="none" w:sz="0" w:space="0" w:color="auto"/>
            <w:right w:val="none" w:sz="0" w:space="0" w:color="auto"/>
          </w:divBdr>
        </w:div>
      </w:divsChild>
    </w:div>
    <w:div w:id="872225743">
      <w:bodyDiv w:val="1"/>
      <w:marLeft w:val="0"/>
      <w:marRight w:val="0"/>
      <w:marTop w:val="0"/>
      <w:marBottom w:val="0"/>
      <w:divBdr>
        <w:top w:val="none" w:sz="0" w:space="0" w:color="auto"/>
        <w:left w:val="none" w:sz="0" w:space="0" w:color="auto"/>
        <w:bottom w:val="none" w:sz="0" w:space="0" w:color="auto"/>
        <w:right w:val="none" w:sz="0" w:space="0" w:color="auto"/>
      </w:divBdr>
      <w:divsChild>
        <w:div w:id="677853127">
          <w:marLeft w:val="0"/>
          <w:marRight w:val="0"/>
          <w:marTop w:val="0"/>
          <w:marBottom w:val="0"/>
          <w:divBdr>
            <w:top w:val="none" w:sz="0" w:space="0" w:color="auto"/>
            <w:left w:val="none" w:sz="0" w:space="0" w:color="auto"/>
            <w:bottom w:val="none" w:sz="0" w:space="0" w:color="auto"/>
            <w:right w:val="none" w:sz="0" w:space="0" w:color="auto"/>
          </w:divBdr>
          <w:divsChild>
            <w:div w:id="1746341598">
              <w:marLeft w:val="0"/>
              <w:marRight w:val="0"/>
              <w:marTop w:val="0"/>
              <w:marBottom w:val="0"/>
              <w:divBdr>
                <w:top w:val="none" w:sz="0" w:space="0" w:color="auto"/>
                <w:left w:val="none" w:sz="0" w:space="0" w:color="auto"/>
                <w:bottom w:val="none" w:sz="0" w:space="0" w:color="auto"/>
                <w:right w:val="none" w:sz="0" w:space="0" w:color="auto"/>
              </w:divBdr>
            </w:div>
            <w:div w:id="1494301425">
              <w:marLeft w:val="0"/>
              <w:marRight w:val="0"/>
              <w:marTop w:val="0"/>
              <w:marBottom w:val="0"/>
              <w:divBdr>
                <w:top w:val="none" w:sz="0" w:space="0" w:color="auto"/>
                <w:left w:val="none" w:sz="0" w:space="0" w:color="auto"/>
                <w:bottom w:val="none" w:sz="0" w:space="0" w:color="auto"/>
                <w:right w:val="none" w:sz="0" w:space="0" w:color="auto"/>
              </w:divBdr>
            </w:div>
            <w:div w:id="985746636">
              <w:marLeft w:val="0"/>
              <w:marRight w:val="0"/>
              <w:marTop w:val="0"/>
              <w:marBottom w:val="0"/>
              <w:divBdr>
                <w:top w:val="none" w:sz="0" w:space="0" w:color="auto"/>
                <w:left w:val="none" w:sz="0" w:space="0" w:color="auto"/>
                <w:bottom w:val="none" w:sz="0" w:space="0" w:color="auto"/>
                <w:right w:val="none" w:sz="0" w:space="0" w:color="auto"/>
              </w:divBdr>
            </w:div>
            <w:div w:id="1004011705">
              <w:marLeft w:val="0"/>
              <w:marRight w:val="0"/>
              <w:marTop w:val="0"/>
              <w:marBottom w:val="0"/>
              <w:divBdr>
                <w:top w:val="none" w:sz="0" w:space="0" w:color="auto"/>
                <w:left w:val="none" w:sz="0" w:space="0" w:color="auto"/>
                <w:bottom w:val="none" w:sz="0" w:space="0" w:color="auto"/>
                <w:right w:val="none" w:sz="0" w:space="0" w:color="auto"/>
              </w:divBdr>
            </w:div>
            <w:div w:id="1222447773">
              <w:marLeft w:val="0"/>
              <w:marRight w:val="0"/>
              <w:marTop w:val="0"/>
              <w:marBottom w:val="0"/>
              <w:divBdr>
                <w:top w:val="none" w:sz="0" w:space="0" w:color="auto"/>
                <w:left w:val="none" w:sz="0" w:space="0" w:color="auto"/>
                <w:bottom w:val="none" w:sz="0" w:space="0" w:color="auto"/>
                <w:right w:val="none" w:sz="0" w:space="0" w:color="auto"/>
              </w:divBdr>
            </w:div>
          </w:divsChild>
        </w:div>
        <w:div w:id="1942256258">
          <w:marLeft w:val="0"/>
          <w:marRight w:val="0"/>
          <w:marTop w:val="0"/>
          <w:marBottom w:val="0"/>
          <w:divBdr>
            <w:top w:val="none" w:sz="0" w:space="0" w:color="auto"/>
            <w:left w:val="none" w:sz="0" w:space="0" w:color="auto"/>
            <w:bottom w:val="none" w:sz="0" w:space="0" w:color="auto"/>
            <w:right w:val="none" w:sz="0" w:space="0" w:color="auto"/>
          </w:divBdr>
        </w:div>
        <w:div w:id="69621443">
          <w:marLeft w:val="0"/>
          <w:marRight w:val="0"/>
          <w:marTop w:val="0"/>
          <w:marBottom w:val="0"/>
          <w:divBdr>
            <w:top w:val="none" w:sz="0" w:space="0" w:color="auto"/>
            <w:left w:val="none" w:sz="0" w:space="0" w:color="auto"/>
            <w:bottom w:val="none" w:sz="0" w:space="0" w:color="auto"/>
            <w:right w:val="none" w:sz="0" w:space="0" w:color="auto"/>
          </w:divBdr>
        </w:div>
        <w:div w:id="719088713">
          <w:marLeft w:val="0"/>
          <w:marRight w:val="0"/>
          <w:marTop w:val="0"/>
          <w:marBottom w:val="0"/>
          <w:divBdr>
            <w:top w:val="none" w:sz="0" w:space="0" w:color="auto"/>
            <w:left w:val="none" w:sz="0" w:space="0" w:color="auto"/>
            <w:bottom w:val="none" w:sz="0" w:space="0" w:color="auto"/>
            <w:right w:val="none" w:sz="0" w:space="0" w:color="auto"/>
          </w:divBdr>
        </w:div>
        <w:div w:id="1282417257">
          <w:marLeft w:val="0"/>
          <w:marRight w:val="0"/>
          <w:marTop w:val="0"/>
          <w:marBottom w:val="0"/>
          <w:divBdr>
            <w:top w:val="none" w:sz="0" w:space="0" w:color="auto"/>
            <w:left w:val="none" w:sz="0" w:space="0" w:color="auto"/>
            <w:bottom w:val="none" w:sz="0" w:space="0" w:color="auto"/>
            <w:right w:val="none" w:sz="0" w:space="0" w:color="auto"/>
          </w:divBdr>
        </w:div>
        <w:div w:id="399180109">
          <w:marLeft w:val="0"/>
          <w:marRight w:val="0"/>
          <w:marTop w:val="0"/>
          <w:marBottom w:val="0"/>
          <w:divBdr>
            <w:top w:val="none" w:sz="0" w:space="0" w:color="auto"/>
            <w:left w:val="none" w:sz="0" w:space="0" w:color="auto"/>
            <w:bottom w:val="none" w:sz="0" w:space="0" w:color="auto"/>
            <w:right w:val="none" w:sz="0" w:space="0" w:color="auto"/>
          </w:divBdr>
        </w:div>
        <w:div w:id="822545033">
          <w:marLeft w:val="0"/>
          <w:marRight w:val="0"/>
          <w:marTop w:val="0"/>
          <w:marBottom w:val="0"/>
          <w:divBdr>
            <w:top w:val="none" w:sz="0" w:space="0" w:color="auto"/>
            <w:left w:val="none" w:sz="0" w:space="0" w:color="auto"/>
            <w:bottom w:val="none" w:sz="0" w:space="0" w:color="auto"/>
            <w:right w:val="none" w:sz="0" w:space="0" w:color="auto"/>
          </w:divBdr>
          <w:divsChild>
            <w:div w:id="13383516">
              <w:marLeft w:val="0"/>
              <w:marRight w:val="0"/>
              <w:marTop w:val="0"/>
              <w:marBottom w:val="0"/>
              <w:divBdr>
                <w:top w:val="none" w:sz="0" w:space="0" w:color="auto"/>
                <w:left w:val="none" w:sz="0" w:space="0" w:color="auto"/>
                <w:bottom w:val="none" w:sz="0" w:space="0" w:color="auto"/>
                <w:right w:val="none" w:sz="0" w:space="0" w:color="auto"/>
              </w:divBdr>
            </w:div>
            <w:div w:id="1274484185">
              <w:marLeft w:val="0"/>
              <w:marRight w:val="0"/>
              <w:marTop w:val="0"/>
              <w:marBottom w:val="0"/>
              <w:divBdr>
                <w:top w:val="none" w:sz="0" w:space="0" w:color="auto"/>
                <w:left w:val="none" w:sz="0" w:space="0" w:color="auto"/>
                <w:bottom w:val="none" w:sz="0" w:space="0" w:color="auto"/>
                <w:right w:val="none" w:sz="0" w:space="0" w:color="auto"/>
              </w:divBdr>
            </w:div>
            <w:div w:id="158010782">
              <w:marLeft w:val="0"/>
              <w:marRight w:val="0"/>
              <w:marTop w:val="0"/>
              <w:marBottom w:val="0"/>
              <w:divBdr>
                <w:top w:val="none" w:sz="0" w:space="0" w:color="auto"/>
                <w:left w:val="none" w:sz="0" w:space="0" w:color="auto"/>
                <w:bottom w:val="none" w:sz="0" w:space="0" w:color="auto"/>
                <w:right w:val="none" w:sz="0" w:space="0" w:color="auto"/>
              </w:divBdr>
            </w:div>
            <w:div w:id="2128036749">
              <w:marLeft w:val="0"/>
              <w:marRight w:val="0"/>
              <w:marTop w:val="0"/>
              <w:marBottom w:val="0"/>
              <w:divBdr>
                <w:top w:val="none" w:sz="0" w:space="0" w:color="auto"/>
                <w:left w:val="none" w:sz="0" w:space="0" w:color="auto"/>
                <w:bottom w:val="none" w:sz="0" w:space="0" w:color="auto"/>
                <w:right w:val="none" w:sz="0" w:space="0" w:color="auto"/>
              </w:divBdr>
            </w:div>
            <w:div w:id="433012118">
              <w:marLeft w:val="0"/>
              <w:marRight w:val="0"/>
              <w:marTop w:val="0"/>
              <w:marBottom w:val="0"/>
              <w:divBdr>
                <w:top w:val="none" w:sz="0" w:space="0" w:color="auto"/>
                <w:left w:val="none" w:sz="0" w:space="0" w:color="auto"/>
                <w:bottom w:val="none" w:sz="0" w:space="0" w:color="auto"/>
                <w:right w:val="none" w:sz="0" w:space="0" w:color="auto"/>
              </w:divBdr>
            </w:div>
          </w:divsChild>
        </w:div>
        <w:div w:id="716667225">
          <w:marLeft w:val="0"/>
          <w:marRight w:val="0"/>
          <w:marTop w:val="0"/>
          <w:marBottom w:val="0"/>
          <w:divBdr>
            <w:top w:val="none" w:sz="0" w:space="0" w:color="auto"/>
            <w:left w:val="none" w:sz="0" w:space="0" w:color="auto"/>
            <w:bottom w:val="none" w:sz="0" w:space="0" w:color="auto"/>
            <w:right w:val="none" w:sz="0" w:space="0" w:color="auto"/>
          </w:divBdr>
        </w:div>
        <w:div w:id="77483632">
          <w:marLeft w:val="0"/>
          <w:marRight w:val="0"/>
          <w:marTop w:val="0"/>
          <w:marBottom w:val="0"/>
          <w:divBdr>
            <w:top w:val="none" w:sz="0" w:space="0" w:color="auto"/>
            <w:left w:val="none" w:sz="0" w:space="0" w:color="auto"/>
            <w:bottom w:val="none" w:sz="0" w:space="0" w:color="auto"/>
            <w:right w:val="none" w:sz="0" w:space="0" w:color="auto"/>
          </w:divBdr>
        </w:div>
      </w:divsChild>
    </w:div>
    <w:div w:id="897863422">
      <w:bodyDiv w:val="1"/>
      <w:marLeft w:val="0"/>
      <w:marRight w:val="0"/>
      <w:marTop w:val="0"/>
      <w:marBottom w:val="0"/>
      <w:divBdr>
        <w:top w:val="none" w:sz="0" w:space="0" w:color="auto"/>
        <w:left w:val="none" w:sz="0" w:space="0" w:color="auto"/>
        <w:bottom w:val="none" w:sz="0" w:space="0" w:color="auto"/>
        <w:right w:val="none" w:sz="0" w:space="0" w:color="auto"/>
      </w:divBdr>
    </w:div>
    <w:div w:id="1918981540">
      <w:bodyDiv w:val="1"/>
      <w:marLeft w:val="0"/>
      <w:marRight w:val="0"/>
      <w:marTop w:val="0"/>
      <w:marBottom w:val="0"/>
      <w:divBdr>
        <w:top w:val="none" w:sz="0" w:space="0" w:color="auto"/>
        <w:left w:val="none" w:sz="0" w:space="0" w:color="auto"/>
        <w:bottom w:val="none" w:sz="0" w:space="0" w:color="auto"/>
        <w:right w:val="none" w:sz="0" w:space="0" w:color="auto"/>
      </w:divBdr>
    </w:div>
    <w:div w:id="1963412522">
      <w:bodyDiv w:val="1"/>
      <w:marLeft w:val="0"/>
      <w:marRight w:val="0"/>
      <w:marTop w:val="0"/>
      <w:marBottom w:val="0"/>
      <w:divBdr>
        <w:top w:val="none" w:sz="0" w:space="0" w:color="auto"/>
        <w:left w:val="none" w:sz="0" w:space="0" w:color="auto"/>
        <w:bottom w:val="none" w:sz="0" w:space="0" w:color="auto"/>
        <w:right w:val="none" w:sz="0" w:space="0" w:color="auto"/>
      </w:divBdr>
    </w:div>
    <w:div w:id="211061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immertonboatingclub.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nclass.org/technical/rul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cretary@finnclass.org.nz"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ager@plimmertonboatingclub.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353a41-c78a-4702-9ff4-ce89cd8257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01CF-83D3-4455-ADA5-C2A99A652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A99B8-8D2F-49B6-B485-4FE1F57B5C2E}"/>
</file>

<file path=customXml/itemProps3.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4.xml><?xml version="1.0" encoding="utf-8"?>
<ds:datastoreItem xmlns:ds="http://schemas.openxmlformats.org/officeDocument/2006/customXml" ds:itemID="{D5B2D90F-0F33-40C5-B3BA-29297EA8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ian clouston</cp:lastModifiedBy>
  <cp:revision>2</cp:revision>
  <dcterms:created xsi:type="dcterms:W3CDTF">2023-02-26T20:26:00Z</dcterms:created>
  <dcterms:modified xsi:type="dcterms:W3CDTF">2023-02-26T20:26:00Z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y fmtid="{D5CDD505-2E9C-101B-9397-08002B2CF9AE}" pid="3" name="MSIP_Label_52dda6cc-d61d-4fd2-bf18-9b3017d931cc_Enabled">
    <vt:lpwstr>true</vt:lpwstr>
  </property>
  <property fmtid="{D5CDD505-2E9C-101B-9397-08002B2CF9AE}" pid="4" name="MSIP_Label_52dda6cc-d61d-4fd2-bf18-9b3017d931cc_SetDate">
    <vt:lpwstr>2022-01-26T19:37:15Z</vt:lpwstr>
  </property>
  <property fmtid="{D5CDD505-2E9C-101B-9397-08002B2CF9AE}" pid="5" name="MSIP_Label_52dda6cc-d61d-4fd2-bf18-9b3017d931cc_Method">
    <vt:lpwstr>Privileged</vt:lpwstr>
  </property>
  <property fmtid="{D5CDD505-2E9C-101B-9397-08002B2CF9AE}" pid="6" name="MSIP_Label_52dda6cc-d61d-4fd2-bf18-9b3017d931cc_Name">
    <vt:lpwstr>[UNCLASSIFIED]</vt:lpwstr>
  </property>
  <property fmtid="{D5CDD505-2E9C-101B-9397-08002B2CF9AE}" pid="7" name="MSIP_Label_52dda6cc-d61d-4fd2-bf18-9b3017d931cc_SiteId">
    <vt:lpwstr>761dd003-d4ff-4049-8a72-8549b20fcbb1</vt:lpwstr>
  </property>
  <property fmtid="{D5CDD505-2E9C-101B-9397-08002B2CF9AE}" pid="8" name="MSIP_Label_52dda6cc-d61d-4fd2-bf18-9b3017d931cc_ActionId">
    <vt:lpwstr>0a319559-c264-48e8-936a-0c8b73ca84df</vt:lpwstr>
  </property>
  <property fmtid="{D5CDD505-2E9C-101B-9397-08002B2CF9AE}" pid="9" name="MSIP_Label_52dda6cc-d61d-4fd2-bf18-9b3017d931cc_ContentBits">
    <vt:lpwstr>0</vt:lpwstr>
  </property>
</Properties>
</file>