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D2D1" w14:textId="77777777" w:rsidR="00ED7EC9" w:rsidRDefault="00ED7EC9" w:rsidP="003A38C7">
      <w:pPr>
        <w:jc w:val="center"/>
        <w:rPr>
          <w:b/>
          <w:sz w:val="32"/>
          <w:szCs w:val="32"/>
        </w:rPr>
      </w:pPr>
    </w:p>
    <w:p w14:paraId="0C3C6C7E" w14:textId="18EE5369" w:rsidR="00E74E72" w:rsidRPr="00A36538" w:rsidRDefault="00E74E72" w:rsidP="00E74E72">
      <w:pPr>
        <w:jc w:val="center"/>
        <w:rPr>
          <w:rFonts w:ascii="Calibri" w:eastAsia="MS Mincho" w:hAnsi="Calibri" w:cs="Calibri"/>
          <w:sz w:val="32"/>
          <w:szCs w:val="32"/>
        </w:rPr>
      </w:pPr>
      <w:bookmarkStart w:id="0" w:name="_Hlk485915570"/>
      <w:r w:rsidRPr="00A36538">
        <w:rPr>
          <w:rFonts w:ascii="Calibri" w:eastAsia="MS Mincho" w:hAnsi="Calibri" w:cs="Calibri"/>
          <w:sz w:val="32"/>
          <w:szCs w:val="30"/>
        </w:rPr>
        <w:t>2023 N</w:t>
      </w:r>
      <w:r w:rsidR="005D6971">
        <w:rPr>
          <w:rFonts w:ascii="Calibri" w:eastAsia="MS Mincho" w:hAnsi="Calibri" w:cs="Calibri"/>
          <w:sz w:val="32"/>
          <w:szCs w:val="30"/>
        </w:rPr>
        <w:t>ew Zealand</w:t>
      </w:r>
      <w:r w:rsidRPr="00A36538">
        <w:rPr>
          <w:rFonts w:ascii="Calibri" w:eastAsia="MS Mincho" w:hAnsi="Calibri" w:cs="Calibri"/>
          <w:sz w:val="32"/>
          <w:szCs w:val="30"/>
        </w:rPr>
        <w:t xml:space="preserve"> One-Design “P” Class Championship for the Ta</w:t>
      </w:r>
      <w:r w:rsidR="003E1AD4">
        <w:rPr>
          <w:rFonts w:ascii="Calibri" w:eastAsia="MS Mincho" w:hAnsi="Calibri" w:cs="Calibri"/>
          <w:sz w:val="32"/>
          <w:szCs w:val="30"/>
        </w:rPr>
        <w:t>uranga</w:t>
      </w:r>
      <w:r w:rsidRPr="00A36538">
        <w:rPr>
          <w:rFonts w:ascii="Calibri" w:eastAsia="MS Mincho" w:hAnsi="Calibri" w:cs="Calibri"/>
          <w:sz w:val="32"/>
          <w:szCs w:val="30"/>
        </w:rPr>
        <w:t xml:space="preserve"> Cup</w:t>
      </w:r>
    </w:p>
    <w:p w14:paraId="051ADBE5" w14:textId="77777777" w:rsidR="00E74E72" w:rsidRPr="00A36538" w:rsidRDefault="00E74E72" w:rsidP="00E74E72">
      <w:pPr>
        <w:rPr>
          <w:rFonts w:ascii="Calibri" w:eastAsia="MS Mincho" w:hAnsi="Calibri" w:cs="Calibri"/>
          <w:sz w:val="32"/>
          <w:szCs w:val="30"/>
        </w:rPr>
      </w:pPr>
    </w:p>
    <w:p w14:paraId="7272838E" w14:textId="2FD7CF25" w:rsidR="00E74E72" w:rsidRPr="00A36538" w:rsidRDefault="003E1AD4" w:rsidP="00E74E72">
      <w:pPr>
        <w:jc w:val="center"/>
        <w:rPr>
          <w:rFonts w:ascii="Calibri" w:eastAsia="MS Mincho" w:hAnsi="Calibri" w:cs="Calibri"/>
          <w:i/>
          <w:sz w:val="32"/>
          <w:szCs w:val="30"/>
          <w:lang w:val="en-GB"/>
        </w:rPr>
      </w:pPr>
      <w:r>
        <w:rPr>
          <w:rFonts w:ascii="Calibri" w:eastAsia="MS Mincho" w:hAnsi="Calibri" w:cs="Calibri"/>
          <w:sz w:val="32"/>
          <w:szCs w:val="30"/>
        </w:rPr>
        <w:t>5</w:t>
      </w:r>
      <w:r>
        <w:rPr>
          <w:rFonts w:ascii="Calibri" w:eastAsia="MS Mincho" w:hAnsi="Calibri" w:cs="Calibri"/>
          <w:sz w:val="32"/>
          <w:szCs w:val="30"/>
          <w:vertAlign w:val="superscript"/>
        </w:rPr>
        <w:t>th</w:t>
      </w:r>
      <w:r w:rsidR="00E74E72" w:rsidRPr="00A36538">
        <w:rPr>
          <w:rFonts w:ascii="Calibri" w:eastAsia="MS Mincho" w:hAnsi="Calibri" w:cs="Calibri"/>
          <w:sz w:val="32"/>
          <w:szCs w:val="30"/>
        </w:rPr>
        <w:t xml:space="preserve"> – </w:t>
      </w:r>
      <w:r>
        <w:rPr>
          <w:rFonts w:ascii="Calibri" w:eastAsia="MS Mincho" w:hAnsi="Calibri" w:cs="Calibri"/>
          <w:sz w:val="32"/>
          <w:szCs w:val="30"/>
        </w:rPr>
        <w:t>8</w:t>
      </w:r>
      <w:r w:rsidR="00E74E72" w:rsidRPr="00A36538">
        <w:rPr>
          <w:rFonts w:ascii="Calibri" w:eastAsia="MS Mincho" w:hAnsi="Calibri" w:cs="Calibri"/>
          <w:sz w:val="32"/>
          <w:szCs w:val="30"/>
          <w:vertAlign w:val="superscript"/>
        </w:rPr>
        <w:t>th</w:t>
      </w:r>
      <w:r w:rsidR="00E74E72" w:rsidRPr="00A36538">
        <w:rPr>
          <w:rFonts w:ascii="Calibri" w:eastAsia="MS Mincho" w:hAnsi="Calibri" w:cs="Calibri"/>
          <w:sz w:val="32"/>
          <w:szCs w:val="30"/>
        </w:rPr>
        <w:t xml:space="preserve"> January 2023</w:t>
      </w:r>
    </w:p>
    <w:p w14:paraId="2E2DD499" w14:textId="77777777" w:rsidR="00E74E72" w:rsidRPr="00A36538" w:rsidRDefault="00E74E72" w:rsidP="00E74E72">
      <w:pPr>
        <w:jc w:val="center"/>
        <w:rPr>
          <w:rFonts w:ascii="Calibri" w:eastAsia="MS Mincho" w:hAnsi="Calibri" w:cs="Calibri"/>
          <w:sz w:val="30"/>
          <w:szCs w:val="30"/>
          <w:lang w:val="en-GB"/>
        </w:rPr>
      </w:pPr>
    </w:p>
    <w:p w14:paraId="2F41CEB8" w14:textId="77777777" w:rsidR="00E74E72" w:rsidRPr="00A36538" w:rsidRDefault="00E74E72" w:rsidP="00E74E72">
      <w:pPr>
        <w:jc w:val="center"/>
        <w:rPr>
          <w:rFonts w:ascii="Calibri" w:eastAsia="MS Mincho" w:hAnsi="Calibri" w:cs="Calibri"/>
          <w:i/>
          <w:sz w:val="30"/>
          <w:szCs w:val="30"/>
          <w:lang w:val="en-GB"/>
        </w:rPr>
      </w:pPr>
      <w:r w:rsidRPr="00A36538">
        <w:rPr>
          <w:rFonts w:ascii="Calibri" w:eastAsia="MS Mincho" w:hAnsi="Calibri" w:cs="Calibri"/>
          <w:sz w:val="30"/>
          <w:szCs w:val="30"/>
          <w:lang w:val="en-GB"/>
        </w:rPr>
        <w:t>The Organising Authority is</w:t>
      </w:r>
      <w:r w:rsidRPr="00A36538">
        <w:rPr>
          <w:rFonts w:ascii="Calibri" w:eastAsia="MS Mincho" w:hAnsi="Calibri" w:cs="Calibri"/>
          <w:i/>
          <w:sz w:val="30"/>
          <w:szCs w:val="30"/>
          <w:lang w:val="en-GB"/>
        </w:rPr>
        <w:t xml:space="preserve"> </w:t>
      </w:r>
      <w:bookmarkEnd w:id="0"/>
      <w:r w:rsidRPr="00A36538">
        <w:rPr>
          <w:rFonts w:ascii="Calibri" w:eastAsia="MS Mincho" w:hAnsi="Calibri" w:cs="Calibri"/>
          <w:iCs/>
          <w:sz w:val="30"/>
          <w:szCs w:val="30"/>
          <w:lang w:val="en-GB"/>
        </w:rPr>
        <w:t>the</w:t>
      </w:r>
      <w:r w:rsidRPr="00A36538">
        <w:rPr>
          <w:rFonts w:ascii="Calibri" w:eastAsia="MS Mincho" w:hAnsi="Calibri" w:cs="Calibri"/>
          <w:i/>
          <w:sz w:val="30"/>
          <w:szCs w:val="30"/>
          <w:lang w:val="en-GB"/>
        </w:rPr>
        <w:t xml:space="preserve"> </w:t>
      </w:r>
      <w:proofErr w:type="spellStart"/>
      <w:r w:rsidRPr="00A36538">
        <w:rPr>
          <w:rFonts w:ascii="Calibri" w:eastAsia="MS Mincho" w:hAnsi="Calibri" w:cs="Calibri"/>
          <w:i/>
          <w:sz w:val="30"/>
          <w:szCs w:val="30"/>
          <w:lang w:val="en-GB"/>
        </w:rPr>
        <w:t>Plimmerton</w:t>
      </w:r>
      <w:proofErr w:type="spellEnd"/>
      <w:r w:rsidRPr="00A36538">
        <w:rPr>
          <w:rFonts w:ascii="Calibri" w:eastAsia="MS Mincho" w:hAnsi="Calibri" w:cs="Calibri"/>
          <w:i/>
          <w:sz w:val="30"/>
          <w:szCs w:val="30"/>
          <w:lang w:val="en-GB"/>
        </w:rPr>
        <w:t xml:space="preserve"> Boating Club (PLBC)</w:t>
      </w:r>
    </w:p>
    <w:p w14:paraId="0AA43A38" w14:textId="77777777" w:rsidR="00E74E72" w:rsidRPr="00A36538" w:rsidRDefault="00E74E72" w:rsidP="00E74E72">
      <w:pPr>
        <w:jc w:val="center"/>
        <w:rPr>
          <w:rFonts w:ascii="Calibri" w:eastAsia="MS Mincho" w:hAnsi="Calibri" w:cs="Calibri"/>
        </w:rPr>
      </w:pPr>
      <w:r w:rsidRPr="00A36538">
        <w:rPr>
          <w:rFonts w:ascii="Calibri" w:eastAsia="MS Mincho" w:hAnsi="Calibri" w:cs="Calibri"/>
          <w:i/>
          <w:sz w:val="30"/>
          <w:szCs w:val="30"/>
          <w:lang w:val="en-GB"/>
        </w:rPr>
        <w:t xml:space="preserve">66 Moana Road, </w:t>
      </w:r>
      <w:proofErr w:type="spellStart"/>
      <w:r w:rsidRPr="00A36538">
        <w:rPr>
          <w:rFonts w:ascii="Calibri" w:eastAsia="MS Mincho" w:hAnsi="Calibri" w:cs="Calibri"/>
          <w:i/>
          <w:sz w:val="30"/>
          <w:szCs w:val="30"/>
          <w:lang w:val="en-GB"/>
        </w:rPr>
        <w:t>Plimmerton</w:t>
      </w:r>
      <w:proofErr w:type="spellEnd"/>
      <w:r w:rsidRPr="00A36538">
        <w:rPr>
          <w:rFonts w:ascii="Calibri" w:eastAsia="MS Mincho" w:hAnsi="Calibri" w:cs="Calibri"/>
          <w:i/>
          <w:sz w:val="30"/>
          <w:szCs w:val="30"/>
          <w:lang w:val="en-GB"/>
        </w:rPr>
        <w:t xml:space="preserve"> | Porirua, 5026</w:t>
      </w:r>
    </w:p>
    <w:p w14:paraId="6756F639" w14:textId="77777777" w:rsidR="008A4534" w:rsidRDefault="008A4534" w:rsidP="00E45B44">
      <w:pPr>
        <w:jc w:val="center"/>
        <w:rPr>
          <w:b/>
          <w:sz w:val="28"/>
          <w:szCs w:val="28"/>
          <w:lang w:val="en-NZ"/>
        </w:rPr>
      </w:pPr>
    </w:p>
    <w:p w14:paraId="21A42632" w14:textId="1334B02A" w:rsidR="00E45B44" w:rsidRDefault="00E45B44" w:rsidP="00E45B44">
      <w:pPr>
        <w:jc w:val="center"/>
        <w:rPr>
          <w:b/>
          <w:sz w:val="28"/>
          <w:szCs w:val="28"/>
          <w:lang w:val="en-NZ"/>
        </w:rPr>
      </w:pPr>
      <w:r w:rsidRPr="00F07262">
        <w:rPr>
          <w:b/>
          <w:sz w:val="28"/>
          <w:szCs w:val="28"/>
          <w:lang w:val="en-NZ"/>
        </w:rPr>
        <w:t>SUPPLEMENTARY SAILING INSTRUCTIONS</w:t>
      </w:r>
      <w:r>
        <w:rPr>
          <w:b/>
          <w:sz w:val="28"/>
          <w:szCs w:val="28"/>
          <w:lang w:val="en-NZ"/>
        </w:rPr>
        <w:t xml:space="preserve"> (SSI)</w:t>
      </w:r>
    </w:p>
    <w:p w14:paraId="315A0E7A" w14:textId="47B55827" w:rsidR="00E45B44" w:rsidRDefault="00E45B44" w:rsidP="008A4534">
      <w:pPr>
        <w:rPr>
          <w:i/>
          <w:lang w:val="en-NZ"/>
        </w:rPr>
      </w:pPr>
      <w:r w:rsidRPr="008A4534">
        <w:rPr>
          <w:lang w:val="en-NZ"/>
        </w:rPr>
        <w:t xml:space="preserve">This sheet and </w:t>
      </w:r>
      <w:r w:rsidR="001C0927">
        <w:rPr>
          <w:lang w:val="en-NZ"/>
        </w:rPr>
        <w:t>Addendum</w:t>
      </w:r>
      <w:r w:rsidRPr="008A4534">
        <w:rPr>
          <w:lang w:val="en-NZ"/>
        </w:rPr>
        <w:t xml:space="preserve"> </w:t>
      </w:r>
      <w:r w:rsidR="00E86261">
        <w:rPr>
          <w:lang w:val="en-NZ"/>
        </w:rPr>
        <w:t>A</w:t>
      </w:r>
      <w:r w:rsidRPr="008A4534">
        <w:rPr>
          <w:lang w:val="en-NZ"/>
        </w:rPr>
        <w:t xml:space="preserve"> are supplements to Appendix S of the Racing Rules of Sailing</w:t>
      </w:r>
      <w:r w:rsidRPr="00B920C1">
        <w:rPr>
          <w:i/>
          <w:lang w:val="en-NZ"/>
        </w:rPr>
        <w:t>.</w:t>
      </w:r>
    </w:p>
    <w:p w14:paraId="1303AF41" w14:textId="3258FAC9" w:rsidR="002B4B22" w:rsidRDefault="002B4B22" w:rsidP="008A4534">
      <w:pPr>
        <w:rPr>
          <w:i/>
          <w:lang w:val="en-NZ"/>
        </w:rPr>
      </w:pPr>
      <w:r>
        <w:t xml:space="preserve">Note: </w:t>
      </w:r>
      <w:r w:rsidR="000902C8" w:rsidRPr="00A10AFA">
        <w:rPr>
          <w:rFonts w:eastAsia="MS Mincho"/>
          <w:bCs/>
        </w:rPr>
        <w:t>The notation ‘[DP]’ in a rule in the S</w:t>
      </w:r>
      <w:r w:rsidR="000902C8">
        <w:rPr>
          <w:rFonts w:eastAsia="MS Mincho"/>
          <w:bCs/>
        </w:rPr>
        <w:t>S</w:t>
      </w:r>
      <w:r w:rsidR="000902C8" w:rsidRPr="00A10AFA">
        <w:rPr>
          <w:rFonts w:eastAsia="MS Mincho"/>
          <w:bCs/>
        </w:rPr>
        <w:t>I means that the penalty for a breach of that rule may, at the discretion of the protest committee, be less than disqualification</w:t>
      </w:r>
      <w:r w:rsidR="000902C8" w:rsidRPr="00A10AFA">
        <w:rPr>
          <w:rFonts w:eastAsia="MS Mincho"/>
          <w:bCs/>
          <w:i/>
        </w:rPr>
        <w:t>.</w:t>
      </w:r>
      <w:r w:rsidR="000902C8">
        <w:rPr>
          <w:rFonts w:eastAsia="MS Mincho"/>
          <w:bCs/>
          <w:i/>
        </w:rPr>
        <w:t xml:space="preserve"> </w:t>
      </w:r>
      <w:r w:rsidR="000902C8">
        <w:rPr>
          <w:rFonts w:eastAsia="MS Mincho"/>
          <w:bCs/>
        </w:rPr>
        <w:t>Th</w:t>
      </w:r>
      <w:r w:rsidR="000902C8" w:rsidRPr="001B342F">
        <w:rPr>
          <w:rFonts w:eastAsia="MS Mincho"/>
          <w:bCs/>
        </w:rPr>
        <w:t xml:space="preserve">e notation </w:t>
      </w:r>
      <w:r w:rsidR="000902C8" w:rsidRPr="001B342F">
        <w:t xml:space="preserve">[NP] in a rule in the </w:t>
      </w:r>
      <w:r w:rsidR="000902C8">
        <w:t>SSI</w:t>
      </w:r>
      <w:r w:rsidR="000902C8" w:rsidRPr="001B342F">
        <w:t xml:space="preserve"> means </w:t>
      </w:r>
      <w:r w:rsidR="000902C8">
        <w:t>that a boat may not protest another boat for breaking that rule. This changes RRS 60.1(a).</w:t>
      </w:r>
    </w:p>
    <w:p w14:paraId="0F62B64B" w14:textId="6AD41AA6" w:rsidR="008A4534" w:rsidRDefault="008A4534" w:rsidP="00E45B44">
      <w:pPr>
        <w:pStyle w:val="NoSpacing"/>
        <w:rPr>
          <w:b/>
          <w:lang w:val="en-NZ"/>
        </w:rPr>
      </w:pPr>
    </w:p>
    <w:p w14:paraId="72E8ED79" w14:textId="1FB24CBB" w:rsidR="00566FD8" w:rsidRPr="004D45F3" w:rsidRDefault="00566FD8" w:rsidP="00566FD8">
      <w:pPr>
        <w:rPr>
          <w:b/>
          <w:lang w:val="en-GB"/>
        </w:rPr>
      </w:pPr>
      <w:r w:rsidRPr="004D45F3">
        <w:rPr>
          <w:b/>
          <w:lang w:val="en-GB"/>
        </w:rPr>
        <w:t>NOTICES TO COMPETITORS</w:t>
      </w:r>
      <w:r>
        <w:rPr>
          <w:b/>
          <w:lang w:val="en-GB"/>
        </w:rPr>
        <w:t xml:space="preserve"> (SI</w:t>
      </w:r>
      <w:r w:rsidR="000844FF">
        <w:rPr>
          <w:b/>
          <w:lang w:val="en-GB"/>
        </w:rPr>
        <w:t xml:space="preserve"> </w:t>
      </w:r>
      <w:r>
        <w:rPr>
          <w:b/>
          <w:lang w:val="en-GB"/>
        </w:rPr>
        <w:t>2)</w:t>
      </w:r>
    </w:p>
    <w:p w14:paraId="4520C91E" w14:textId="78B05555" w:rsidR="00BD4100" w:rsidRPr="00111634" w:rsidRDefault="00ED7EC9" w:rsidP="00BD4100">
      <w:pPr>
        <w:pStyle w:val="NoSpacing"/>
        <w:rPr>
          <w:b/>
          <w:bCs/>
        </w:rPr>
      </w:pPr>
      <w:r>
        <w:rPr>
          <w:b/>
          <w:lang w:val="en-NZ"/>
        </w:rPr>
        <w:t xml:space="preserve">SSI </w:t>
      </w:r>
      <w:r w:rsidR="009D7FDE">
        <w:rPr>
          <w:b/>
          <w:lang w:val="en-NZ"/>
        </w:rPr>
        <w:t>1</w:t>
      </w:r>
      <w:r w:rsidR="00E45B44">
        <w:rPr>
          <w:lang w:val="en-NZ"/>
        </w:rPr>
        <w:t xml:space="preserve"> </w:t>
      </w:r>
      <w:r w:rsidR="00566FD8">
        <w:rPr>
          <w:lang w:val="en-NZ"/>
        </w:rPr>
        <w:tab/>
      </w:r>
      <w:r w:rsidR="00BD4100" w:rsidRPr="00111634">
        <w:t xml:space="preserve">The race office is located at </w:t>
      </w:r>
      <w:r w:rsidR="005E00D6">
        <w:t xml:space="preserve">the </w:t>
      </w:r>
      <w:r w:rsidR="005E00D6" w:rsidRPr="005E00D6">
        <w:t>PLBC Clubrooms</w:t>
      </w:r>
      <w:r w:rsidR="00BD4100" w:rsidRPr="005E00D6">
        <w:t>.</w:t>
      </w:r>
      <w:r w:rsidR="00BD4100" w:rsidRPr="00111634">
        <w:t xml:space="preserve"> </w:t>
      </w:r>
    </w:p>
    <w:p w14:paraId="6CD1ADD4" w14:textId="68449C1D" w:rsidR="003A5475" w:rsidRPr="003A5475" w:rsidRDefault="00BD4100" w:rsidP="005E00D6">
      <w:pPr>
        <w:ind w:left="720"/>
        <w:rPr>
          <w:lang w:val="en-NZ"/>
        </w:rPr>
      </w:pPr>
      <w:r>
        <w:rPr>
          <w:lang w:val="en-NZ"/>
        </w:rPr>
        <w:t>T</w:t>
      </w:r>
      <w:r w:rsidR="00E45B44">
        <w:rPr>
          <w:lang w:val="en-NZ"/>
        </w:rPr>
        <w:t xml:space="preserve">he official notice board </w:t>
      </w:r>
      <w:r>
        <w:rPr>
          <w:lang w:val="en-NZ"/>
        </w:rPr>
        <w:t xml:space="preserve">is located </w:t>
      </w:r>
      <w:r w:rsidR="00E45B44">
        <w:rPr>
          <w:lang w:val="en-NZ"/>
        </w:rPr>
        <w:t xml:space="preserve">at </w:t>
      </w:r>
      <w:r w:rsidR="005E00D6">
        <w:rPr>
          <w:lang w:val="en-NZ"/>
        </w:rPr>
        <w:t xml:space="preserve">the ground floor at the PLBC clubrooms. </w:t>
      </w:r>
      <w:r w:rsidR="005E00D6">
        <w:rPr>
          <w:lang w:val="en-NZ"/>
        </w:rPr>
        <w:br/>
        <w:t xml:space="preserve">Notices may also be posted online at </w:t>
      </w:r>
      <w:hyperlink r:id="rId10" w:history="1">
        <w:r w:rsidR="005E00D6" w:rsidRPr="00E1746C">
          <w:rPr>
            <w:rStyle w:val="Hyperlink"/>
            <w:rFonts w:ascii="Calibri" w:eastAsia="MS Mincho" w:hAnsi="Calibri" w:cs="Times New Roman"/>
          </w:rPr>
          <w:t>https://www.plimmertonboatingclub.org.nz/club-updates/p-class-nationals-2023</w:t>
        </w:r>
      </w:hyperlink>
      <w:r w:rsidR="005E00D6">
        <w:rPr>
          <w:rStyle w:val="Hyperlink"/>
          <w:rFonts w:ascii="Calibri" w:eastAsia="MS Mincho" w:hAnsi="Calibri" w:cs="Times New Roman"/>
        </w:rPr>
        <w:t>.</w:t>
      </w:r>
    </w:p>
    <w:p w14:paraId="475F0416" w14:textId="77777777" w:rsidR="00566FD8" w:rsidRDefault="00566FD8" w:rsidP="00566FD8">
      <w:pPr>
        <w:rPr>
          <w:b/>
          <w:lang w:val="en-GB"/>
        </w:rPr>
      </w:pPr>
    </w:p>
    <w:p w14:paraId="2381964C" w14:textId="16366E83" w:rsidR="00566FD8" w:rsidRDefault="00566FD8" w:rsidP="00566FD8">
      <w:pPr>
        <w:rPr>
          <w:lang w:val="en-NZ"/>
        </w:rPr>
      </w:pPr>
      <w:r>
        <w:rPr>
          <w:b/>
          <w:lang w:val="en-GB"/>
        </w:rPr>
        <w:t>SIGNALS MADE ASHORE (SI</w:t>
      </w:r>
      <w:r w:rsidR="000844FF">
        <w:rPr>
          <w:b/>
          <w:lang w:val="en-GB"/>
        </w:rPr>
        <w:t xml:space="preserve"> </w:t>
      </w:r>
      <w:r>
        <w:rPr>
          <w:b/>
          <w:lang w:val="en-GB"/>
        </w:rPr>
        <w:t>4)</w:t>
      </w:r>
    </w:p>
    <w:p w14:paraId="3C470947" w14:textId="219CFE19" w:rsidR="00566FD8" w:rsidRDefault="00ED7EC9" w:rsidP="00566FD8">
      <w:pPr>
        <w:rPr>
          <w:lang w:val="en-NZ"/>
        </w:rPr>
      </w:pPr>
      <w:r>
        <w:rPr>
          <w:b/>
          <w:lang w:val="en-NZ"/>
        </w:rPr>
        <w:t xml:space="preserve">SSI </w:t>
      </w:r>
      <w:r w:rsidR="009D7FDE">
        <w:rPr>
          <w:b/>
          <w:lang w:val="en-NZ"/>
        </w:rPr>
        <w:t>2</w:t>
      </w:r>
      <w:r w:rsidR="00566FD8">
        <w:rPr>
          <w:b/>
          <w:lang w:val="en-NZ"/>
        </w:rPr>
        <w:tab/>
      </w:r>
      <w:r w:rsidR="00566FD8">
        <w:rPr>
          <w:lang w:val="en-NZ"/>
        </w:rPr>
        <w:t xml:space="preserve">Signals ashore will be displayed on the flagstaff located at </w:t>
      </w:r>
      <w:r w:rsidR="005E00D6" w:rsidRPr="00B17DF5">
        <w:rPr>
          <w:lang w:val="en-NZ"/>
        </w:rPr>
        <w:t>the PLBC start tower</w:t>
      </w:r>
      <w:r w:rsidR="00566FD8">
        <w:rPr>
          <w:lang w:val="en-NZ"/>
        </w:rPr>
        <w:t>.</w:t>
      </w:r>
    </w:p>
    <w:p w14:paraId="6EB2F284" w14:textId="33ECFCC7" w:rsidR="00BD4100" w:rsidRDefault="00BD4100" w:rsidP="005E00D6">
      <w:pPr>
        <w:shd w:val="clear" w:color="auto" w:fill="FFFFFF"/>
        <w:spacing w:before="100" w:beforeAutospacing="1" w:after="100" w:afterAutospacing="1"/>
        <w:ind w:left="720" w:hanging="720"/>
        <w:rPr>
          <w:rFonts w:eastAsia="Times New Roman" w:cstheme="minorHAnsi"/>
        </w:rPr>
      </w:pPr>
      <w:r w:rsidRPr="00BD4100">
        <w:rPr>
          <w:rFonts w:eastAsia="Times New Roman" w:cstheme="minorHAnsi"/>
          <w:b/>
          <w:bCs/>
        </w:rPr>
        <w:t xml:space="preserve">SSI </w:t>
      </w:r>
      <w:r w:rsidR="009D7FDE">
        <w:rPr>
          <w:rFonts w:eastAsia="Times New Roman" w:cstheme="minorHAnsi"/>
          <w:b/>
          <w:bCs/>
        </w:rPr>
        <w:t>3</w:t>
      </w:r>
      <w:r>
        <w:rPr>
          <w:rFonts w:eastAsia="Times New Roman" w:cstheme="minorHAnsi"/>
        </w:rPr>
        <w:tab/>
      </w:r>
      <w:r w:rsidRPr="00111634">
        <w:rPr>
          <w:rFonts w:eastAsia="Times New Roman" w:cstheme="minorHAnsi"/>
        </w:rPr>
        <w:t xml:space="preserve">When flag AP is displayed ashore, ‘1 minute’ is replaced with ‘not less than </w:t>
      </w:r>
      <w:r w:rsidR="005E00D6" w:rsidRPr="005E00D6">
        <w:rPr>
          <w:rFonts w:eastAsia="Times New Roman" w:cstheme="minorHAnsi"/>
        </w:rPr>
        <w:t>30</w:t>
      </w:r>
      <w:r w:rsidRPr="00111634">
        <w:rPr>
          <w:rFonts w:eastAsia="Times New Roman" w:cstheme="minorHAnsi"/>
          <w:color w:val="0000FF"/>
        </w:rPr>
        <w:t xml:space="preserve"> </w:t>
      </w:r>
      <w:r w:rsidRPr="00111634">
        <w:rPr>
          <w:rFonts w:eastAsia="Times New Roman" w:cstheme="minorHAnsi"/>
        </w:rPr>
        <w:t xml:space="preserve">minutes’ in Race Signals AP. </w:t>
      </w:r>
    </w:p>
    <w:p w14:paraId="620EA8CA" w14:textId="0ABBFCF0" w:rsidR="00BD4100" w:rsidRPr="00111634" w:rsidRDefault="00BD4100" w:rsidP="005E00D6">
      <w:pPr>
        <w:shd w:val="clear" w:color="auto" w:fill="FFFFFF"/>
        <w:spacing w:before="100" w:beforeAutospacing="1" w:after="100" w:afterAutospacing="1"/>
        <w:ind w:left="720" w:hanging="720"/>
        <w:rPr>
          <w:rFonts w:eastAsia="Times New Roman" w:cstheme="minorHAnsi"/>
        </w:rPr>
      </w:pPr>
      <w:r>
        <w:rPr>
          <w:rFonts w:eastAsia="Times New Roman" w:cstheme="minorHAnsi"/>
          <w:b/>
          <w:bCs/>
        </w:rPr>
        <w:t xml:space="preserve">SSI </w:t>
      </w:r>
      <w:proofErr w:type="gramStart"/>
      <w:r w:rsidR="009D7FDE">
        <w:rPr>
          <w:rFonts w:eastAsia="Times New Roman" w:cstheme="minorHAnsi"/>
          <w:b/>
          <w:bCs/>
        </w:rPr>
        <w:t>4</w:t>
      </w:r>
      <w:r w:rsidRPr="00111634">
        <w:rPr>
          <w:rFonts w:eastAsia="Times New Roman" w:cstheme="minorHAnsi"/>
          <w:b/>
          <w:bCs/>
        </w:rPr>
        <w:t xml:space="preserve">  </w:t>
      </w:r>
      <w:r>
        <w:rPr>
          <w:rFonts w:eastAsia="Times New Roman" w:cstheme="minorHAnsi"/>
          <w:b/>
          <w:bCs/>
        </w:rPr>
        <w:tab/>
      </w:r>
      <w:proofErr w:type="gramEnd"/>
      <w:r w:rsidRPr="00111634">
        <w:rPr>
          <w:rFonts w:eastAsia="Times New Roman" w:cstheme="minorHAnsi"/>
        </w:rPr>
        <w:t>Flag D with one sound means ‘Boats shall not leave the shore</w:t>
      </w:r>
      <w:r>
        <w:rPr>
          <w:rFonts w:eastAsia="Times New Roman" w:cstheme="minorHAnsi"/>
        </w:rPr>
        <w:t xml:space="preserve"> </w:t>
      </w:r>
      <w:r w:rsidRPr="00111634">
        <w:rPr>
          <w:rFonts w:eastAsia="Times New Roman" w:cstheme="minorHAnsi"/>
        </w:rPr>
        <w:t xml:space="preserve">until this signal is made. The warning signal will not be made before the scheduled time or less than </w:t>
      </w:r>
      <w:r w:rsidR="005E00D6">
        <w:rPr>
          <w:rFonts w:eastAsia="Times New Roman" w:cstheme="minorHAnsi"/>
        </w:rPr>
        <w:t>30</w:t>
      </w:r>
      <w:r w:rsidRPr="00111634">
        <w:rPr>
          <w:rFonts w:eastAsia="Times New Roman" w:cstheme="minorHAnsi"/>
          <w:color w:val="0000FF"/>
        </w:rPr>
        <w:t xml:space="preserve"> </w:t>
      </w:r>
      <w:r w:rsidRPr="00111634">
        <w:rPr>
          <w:rFonts w:eastAsia="Times New Roman" w:cstheme="minorHAnsi"/>
        </w:rPr>
        <w:t xml:space="preserve">minutes after flag D is displayed.’ </w:t>
      </w:r>
      <w:r w:rsidR="00F17EF4">
        <w:rPr>
          <w:rFonts w:eastAsia="Times New Roman" w:cstheme="minorHAnsi"/>
        </w:rPr>
        <w:t>(DP)</w:t>
      </w:r>
    </w:p>
    <w:p w14:paraId="7BE3140A" w14:textId="7FDB498B" w:rsidR="00566FD8" w:rsidRDefault="00566FD8" w:rsidP="00E45B44">
      <w:pPr>
        <w:pStyle w:val="NoSpacing"/>
        <w:rPr>
          <w:b/>
          <w:lang w:val="en-NZ"/>
        </w:rPr>
      </w:pPr>
    </w:p>
    <w:p w14:paraId="1AA154AE" w14:textId="31869575" w:rsidR="00566FD8" w:rsidRPr="00CB16E4" w:rsidRDefault="00566FD8" w:rsidP="00CB16E4">
      <w:pPr>
        <w:rPr>
          <w:lang w:val="en-NZ"/>
        </w:rPr>
      </w:pPr>
      <w:r>
        <w:rPr>
          <w:b/>
          <w:lang w:val="en-GB"/>
        </w:rPr>
        <w:t>SCHEDULE OF RACES AND CLASS FLAGS (SI 5 &amp; 6)</w:t>
      </w:r>
    </w:p>
    <w:tbl>
      <w:tblPr>
        <w:tblStyle w:val="TableGrid"/>
        <w:tblW w:w="0" w:type="auto"/>
        <w:tblLook w:val="04A0" w:firstRow="1" w:lastRow="0" w:firstColumn="1" w:lastColumn="0" w:noHBand="0" w:noVBand="1"/>
      </w:tblPr>
      <w:tblGrid>
        <w:gridCol w:w="1328"/>
        <w:gridCol w:w="1623"/>
        <w:gridCol w:w="1933"/>
        <w:gridCol w:w="2701"/>
      </w:tblGrid>
      <w:tr w:rsidR="005E00D6" w14:paraId="7ECE1593" w14:textId="77777777" w:rsidTr="005E00D6">
        <w:tc>
          <w:tcPr>
            <w:tcW w:w="1328" w:type="dxa"/>
          </w:tcPr>
          <w:p w14:paraId="2DE5ADE3" w14:textId="5535AB9F" w:rsidR="005E00D6" w:rsidRPr="00566FD8" w:rsidRDefault="005E00D6" w:rsidP="00205595">
            <w:pPr>
              <w:rPr>
                <w:b/>
                <w:lang w:val="en-NZ"/>
              </w:rPr>
            </w:pPr>
            <w:r>
              <w:rPr>
                <w:b/>
                <w:lang w:val="en-NZ"/>
              </w:rPr>
              <w:t>Day</w:t>
            </w:r>
          </w:p>
        </w:tc>
        <w:tc>
          <w:tcPr>
            <w:tcW w:w="1623" w:type="dxa"/>
          </w:tcPr>
          <w:p w14:paraId="1AE216E0" w14:textId="77777777" w:rsidR="005E00D6" w:rsidRPr="00566FD8" w:rsidRDefault="005E00D6" w:rsidP="00205595">
            <w:pPr>
              <w:rPr>
                <w:b/>
                <w:lang w:val="en-NZ"/>
              </w:rPr>
            </w:pPr>
            <w:r w:rsidRPr="00566FD8">
              <w:rPr>
                <w:b/>
                <w:lang w:val="en-NZ"/>
              </w:rPr>
              <w:t>Number of Races</w:t>
            </w:r>
          </w:p>
        </w:tc>
        <w:tc>
          <w:tcPr>
            <w:tcW w:w="1933" w:type="dxa"/>
          </w:tcPr>
          <w:p w14:paraId="6E9454FB" w14:textId="77777777" w:rsidR="005E00D6" w:rsidRPr="00566FD8" w:rsidRDefault="005E00D6" w:rsidP="00205595">
            <w:pPr>
              <w:rPr>
                <w:b/>
                <w:lang w:val="en-NZ"/>
              </w:rPr>
            </w:pPr>
            <w:r w:rsidRPr="00566FD8">
              <w:rPr>
                <w:b/>
                <w:lang w:val="en-NZ"/>
              </w:rPr>
              <w:t>Time of first warning signal</w:t>
            </w:r>
          </w:p>
        </w:tc>
        <w:tc>
          <w:tcPr>
            <w:tcW w:w="2701" w:type="dxa"/>
          </w:tcPr>
          <w:p w14:paraId="4B8D1792" w14:textId="77777777" w:rsidR="005E00D6" w:rsidRPr="00566FD8" w:rsidRDefault="005E00D6" w:rsidP="00205595">
            <w:pPr>
              <w:rPr>
                <w:b/>
                <w:lang w:val="en-NZ"/>
              </w:rPr>
            </w:pPr>
            <w:r w:rsidRPr="00566FD8">
              <w:rPr>
                <w:b/>
                <w:lang w:val="en-NZ"/>
              </w:rPr>
              <w:t>Class Flag</w:t>
            </w:r>
          </w:p>
        </w:tc>
      </w:tr>
      <w:tr w:rsidR="005E00D6" w14:paraId="4A8DA957" w14:textId="77777777" w:rsidTr="005E00D6">
        <w:tc>
          <w:tcPr>
            <w:tcW w:w="1328" w:type="dxa"/>
          </w:tcPr>
          <w:p w14:paraId="431EAAED" w14:textId="2582EF0A" w:rsidR="005E00D6" w:rsidRDefault="00C14898" w:rsidP="00205595">
            <w:pPr>
              <w:rPr>
                <w:lang w:val="en-NZ"/>
              </w:rPr>
            </w:pPr>
            <w:r>
              <w:rPr>
                <w:lang w:val="en-NZ"/>
              </w:rPr>
              <w:t>Fri</w:t>
            </w:r>
            <w:r w:rsidR="00C81560">
              <w:rPr>
                <w:lang w:val="en-NZ"/>
              </w:rPr>
              <w:t>day</w:t>
            </w:r>
            <w:r w:rsidR="00C81560">
              <w:rPr>
                <w:lang w:val="en-NZ"/>
              </w:rPr>
              <w:br/>
            </w:r>
            <w:r>
              <w:rPr>
                <w:lang w:val="en-NZ"/>
              </w:rPr>
              <w:t>6</w:t>
            </w:r>
            <w:r w:rsidR="005E00D6" w:rsidRPr="005E00D6">
              <w:rPr>
                <w:vertAlign w:val="superscript"/>
                <w:lang w:val="en-NZ"/>
              </w:rPr>
              <w:t>th</w:t>
            </w:r>
            <w:r w:rsidR="005E00D6">
              <w:rPr>
                <w:lang w:val="en-NZ"/>
              </w:rPr>
              <w:t xml:space="preserve"> January</w:t>
            </w:r>
          </w:p>
        </w:tc>
        <w:tc>
          <w:tcPr>
            <w:tcW w:w="1623" w:type="dxa"/>
          </w:tcPr>
          <w:p w14:paraId="5892EFEC" w14:textId="6A9D2990" w:rsidR="005E00D6" w:rsidRDefault="005E00D6" w:rsidP="00205595">
            <w:pPr>
              <w:rPr>
                <w:lang w:val="en-NZ"/>
              </w:rPr>
            </w:pPr>
            <w:r>
              <w:rPr>
                <w:lang w:val="en-NZ"/>
              </w:rPr>
              <w:t>3</w:t>
            </w:r>
          </w:p>
        </w:tc>
        <w:tc>
          <w:tcPr>
            <w:tcW w:w="1933" w:type="dxa"/>
          </w:tcPr>
          <w:p w14:paraId="180B28B3" w14:textId="428DCAB1" w:rsidR="005E00D6" w:rsidRDefault="005E00D6" w:rsidP="00205595">
            <w:pPr>
              <w:rPr>
                <w:lang w:val="en-NZ"/>
              </w:rPr>
            </w:pPr>
            <w:r>
              <w:rPr>
                <w:lang w:val="en-NZ"/>
              </w:rPr>
              <w:t>11:00</w:t>
            </w:r>
          </w:p>
        </w:tc>
        <w:tc>
          <w:tcPr>
            <w:tcW w:w="2701" w:type="dxa"/>
          </w:tcPr>
          <w:p w14:paraId="7F250715" w14:textId="72452198" w:rsidR="005E00D6" w:rsidRDefault="005E00D6" w:rsidP="00205595">
            <w:pPr>
              <w:rPr>
                <w:lang w:val="en-NZ"/>
              </w:rPr>
            </w:pPr>
            <w:r>
              <w:t>Class insignia (Blue P) on a white background.</w:t>
            </w:r>
          </w:p>
        </w:tc>
      </w:tr>
      <w:tr w:rsidR="005E00D6" w14:paraId="5090FA66" w14:textId="77777777" w:rsidTr="005E00D6">
        <w:tc>
          <w:tcPr>
            <w:tcW w:w="1328" w:type="dxa"/>
          </w:tcPr>
          <w:p w14:paraId="74521677" w14:textId="526AB92D" w:rsidR="005E00D6" w:rsidRDefault="00C81560" w:rsidP="00205595">
            <w:pPr>
              <w:rPr>
                <w:lang w:val="en-NZ"/>
              </w:rPr>
            </w:pPr>
            <w:r>
              <w:rPr>
                <w:lang w:val="en-NZ"/>
              </w:rPr>
              <w:t>Saturday</w:t>
            </w:r>
          </w:p>
          <w:p w14:paraId="37A63A0F" w14:textId="5E55D062" w:rsidR="005E00D6" w:rsidRDefault="00083408" w:rsidP="00205595">
            <w:pPr>
              <w:rPr>
                <w:lang w:val="en-NZ"/>
              </w:rPr>
            </w:pPr>
            <w:r>
              <w:rPr>
                <w:lang w:val="en-NZ"/>
              </w:rPr>
              <w:t>7</w:t>
            </w:r>
            <w:r w:rsidR="00C81560" w:rsidRPr="00C81560">
              <w:rPr>
                <w:vertAlign w:val="superscript"/>
                <w:lang w:val="en-NZ"/>
              </w:rPr>
              <w:t>th</w:t>
            </w:r>
            <w:r w:rsidR="00C81560">
              <w:rPr>
                <w:lang w:val="en-NZ"/>
              </w:rPr>
              <w:t xml:space="preserve"> </w:t>
            </w:r>
            <w:r w:rsidR="005E00D6">
              <w:rPr>
                <w:lang w:val="en-NZ"/>
              </w:rPr>
              <w:t>January</w:t>
            </w:r>
          </w:p>
        </w:tc>
        <w:tc>
          <w:tcPr>
            <w:tcW w:w="1623" w:type="dxa"/>
          </w:tcPr>
          <w:p w14:paraId="5D1E2D5F" w14:textId="2A5066B6" w:rsidR="005E00D6" w:rsidRDefault="005E00D6" w:rsidP="00205595">
            <w:pPr>
              <w:rPr>
                <w:lang w:val="en-NZ"/>
              </w:rPr>
            </w:pPr>
            <w:r>
              <w:rPr>
                <w:lang w:val="en-NZ"/>
              </w:rPr>
              <w:t>3</w:t>
            </w:r>
          </w:p>
        </w:tc>
        <w:tc>
          <w:tcPr>
            <w:tcW w:w="1933" w:type="dxa"/>
          </w:tcPr>
          <w:p w14:paraId="69BF8EF8" w14:textId="0FCCE84D" w:rsidR="005E00D6" w:rsidRDefault="005E00D6" w:rsidP="00205595">
            <w:pPr>
              <w:rPr>
                <w:lang w:val="en-NZ"/>
              </w:rPr>
            </w:pPr>
            <w:r>
              <w:rPr>
                <w:lang w:val="en-NZ"/>
              </w:rPr>
              <w:t>1</w:t>
            </w:r>
            <w:r w:rsidR="00C81560">
              <w:rPr>
                <w:lang w:val="en-NZ"/>
              </w:rPr>
              <w:t>0</w:t>
            </w:r>
            <w:r>
              <w:rPr>
                <w:lang w:val="en-NZ"/>
              </w:rPr>
              <w:t>:00</w:t>
            </w:r>
          </w:p>
        </w:tc>
        <w:tc>
          <w:tcPr>
            <w:tcW w:w="2701" w:type="dxa"/>
          </w:tcPr>
          <w:p w14:paraId="74DCAACA" w14:textId="5A10F583" w:rsidR="005E00D6" w:rsidRDefault="005E00D6" w:rsidP="00205595">
            <w:pPr>
              <w:rPr>
                <w:lang w:val="en-NZ"/>
              </w:rPr>
            </w:pPr>
            <w:r>
              <w:t>Class insignia (Blue P) on a white background.</w:t>
            </w:r>
          </w:p>
        </w:tc>
      </w:tr>
      <w:tr w:rsidR="005E00D6" w14:paraId="717D3782" w14:textId="77777777" w:rsidTr="005E00D6">
        <w:tc>
          <w:tcPr>
            <w:tcW w:w="1328" w:type="dxa"/>
          </w:tcPr>
          <w:p w14:paraId="64E2EE00" w14:textId="47EC4F13" w:rsidR="005E00D6" w:rsidRDefault="00C81560" w:rsidP="00205595">
            <w:pPr>
              <w:rPr>
                <w:lang w:val="en-NZ"/>
              </w:rPr>
            </w:pPr>
            <w:r>
              <w:rPr>
                <w:lang w:val="en-NZ"/>
              </w:rPr>
              <w:t xml:space="preserve">Sunday </w:t>
            </w:r>
            <w:r>
              <w:rPr>
                <w:lang w:val="en-NZ"/>
              </w:rPr>
              <w:br/>
              <w:t>8</w:t>
            </w:r>
            <w:r w:rsidRPr="00C81560">
              <w:rPr>
                <w:vertAlign w:val="superscript"/>
                <w:lang w:val="en-NZ"/>
              </w:rPr>
              <w:t>th</w:t>
            </w:r>
            <w:r>
              <w:rPr>
                <w:lang w:val="en-NZ"/>
              </w:rPr>
              <w:t xml:space="preserve"> January</w:t>
            </w:r>
          </w:p>
        </w:tc>
        <w:tc>
          <w:tcPr>
            <w:tcW w:w="1623" w:type="dxa"/>
          </w:tcPr>
          <w:p w14:paraId="2960D7BC" w14:textId="4FA2588E" w:rsidR="005E00D6" w:rsidRDefault="00C81560" w:rsidP="00205595">
            <w:pPr>
              <w:rPr>
                <w:lang w:val="en-NZ"/>
              </w:rPr>
            </w:pPr>
            <w:r>
              <w:rPr>
                <w:lang w:val="en-NZ"/>
              </w:rPr>
              <w:t>3</w:t>
            </w:r>
          </w:p>
        </w:tc>
        <w:tc>
          <w:tcPr>
            <w:tcW w:w="1933" w:type="dxa"/>
          </w:tcPr>
          <w:p w14:paraId="0341197F" w14:textId="31E1459A" w:rsidR="005E00D6" w:rsidRDefault="00C81560" w:rsidP="00205595">
            <w:pPr>
              <w:rPr>
                <w:lang w:val="en-NZ"/>
              </w:rPr>
            </w:pPr>
            <w:r>
              <w:rPr>
                <w:lang w:val="en-NZ"/>
              </w:rPr>
              <w:t>10:00</w:t>
            </w:r>
          </w:p>
        </w:tc>
        <w:tc>
          <w:tcPr>
            <w:tcW w:w="2701" w:type="dxa"/>
          </w:tcPr>
          <w:p w14:paraId="737BDA93" w14:textId="3FA6A8AB" w:rsidR="005E00D6" w:rsidRDefault="00C81560" w:rsidP="00205595">
            <w:pPr>
              <w:rPr>
                <w:lang w:val="en-NZ"/>
              </w:rPr>
            </w:pPr>
            <w:r>
              <w:t>Class insignia (Blue P) on a white background.</w:t>
            </w:r>
          </w:p>
        </w:tc>
      </w:tr>
    </w:tbl>
    <w:p w14:paraId="6BC75B9A" w14:textId="4C0BF304" w:rsidR="00E45B44" w:rsidRDefault="00E45B44" w:rsidP="00E45B44">
      <w:pPr>
        <w:pStyle w:val="NoSpacing"/>
        <w:rPr>
          <w:lang w:val="en-NZ"/>
        </w:rPr>
      </w:pPr>
    </w:p>
    <w:p w14:paraId="6C2FD380" w14:textId="7971A8E5" w:rsidR="00566FD8" w:rsidRDefault="00ED7EC9" w:rsidP="005E00D6">
      <w:pPr>
        <w:ind w:left="720" w:hanging="720"/>
        <w:rPr>
          <w:lang w:val="en-NZ"/>
        </w:rPr>
      </w:pPr>
      <w:r>
        <w:rPr>
          <w:b/>
          <w:lang w:val="en-NZ"/>
        </w:rPr>
        <w:t xml:space="preserve">SSI </w:t>
      </w:r>
      <w:r w:rsidR="00F17EF4">
        <w:rPr>
          <w:b/>
          <w:lang w:val="en-NZ"/>
        </w:rPr>
        <w:t>5</w:t>
      </w:r>
      <w:r w:rsidR="00566FD8">
        <w:rPr>
          <w:lang w:val="en-NZ"/>
        </w:rPr>
        <w:tab/>
      </w:r>
      <w:r w:rsidR="005E00D6" w:rsidRPr="005E00D6">
        <w:rPr>
          <w:lang w:val="en-NZ"/>
        </w:rPr>
        <w:t xml:space="preserve">On </w:t>
      </w:r>
      <w:r w:rsidR="00C81560">
        <w:rPr>
          <w:lang w:val="en-NZ"/>
        </w:rPr>
        <w:t>Sun</w:t>
      </w:r>
      <w:r w:rsidR="005E00D6" w:rsidRPr="005E00D6">
        <w:rPr>
          <w:lang w:val="en-NZ"/>
        </w:rPr>
        <w:t xml:space="preserve">day </w:t>
      </w:r>
      <w:r w:rsidR="00C81560">
        <w:rPr>
          <w:lang w:val="en-NZ"/>
        </w:rPr>
        <w:t>8</w:t>
      </w:r>
      <w:r w:rsidR="005E00D6" w:rsidRPr="005E00D6">
        <w:rPr>
          <w:lang w:val="en-NZ"/>
        </w:rPr>
        <w:t>th January, no warning signal will be made after 1</w:t>
      </w:r>
      <w:r w:rsidR="00C81560">
        <w:rPr>
          <w:lang w:val="en-NZ"/>
        </w:rPr>
        <w:t>6</w:t>
      </w:r>
      <w:r w:rsidR="005E00D6" w:rsidRPr="005E00D6">
        <w:rPr>
          <w:lang w:val="en-NZ"/>
        </w:rPr>
        <w:t>:</w:t>
      </w:r>
      <w:r w:rsidR="00C81560">
        <w:rPr>
          <w:lang w:val="en-NZ"/>
        </w:rPr>
        <w:t>3</w:t>
      </w:r>
      <w:r w:rsidR="005E00D6" w:rsidRPr="005E00D6">
        <w:rPr>
          <w:lang w:val="en-NZ"/>
        </w:rPr>
        <w:t>0</w:t>
      </w:r>
    </w:p>
    <w:p w14:paraId="0A7CF26E" w14:textId="77777777" w:rsidR="005E00D6" w:rsidRDefault="005E00D6" w:rsidP="006B20BA">
      <w:pPr>
        <w:rPr>
          <w:b/>
          <w:lang w:val="en-NZ"/>
        </w:rPr>
      </w:pPr>
    </w:p>
    <w:p w14:paraId="0F3D8DE8" w14:textId="0F0322D7" w:rsidR="00CB16E4" w:rsidRDefault="00CB16E4" w:rsidP="00CB16E4">
      <w:pPr>
        <w:rPr>
          <w:b/>
          <w:lang w:val="en-GB"/>
        </w:rPr>
      </w:pPr>
      <w:r>
        <w:rPr>
          <w:b/>
          <w:lang w:val="en-GB"/>
        </w:rPr>
        <w:lastRenderedPageBreak/>
        <w:t xml:space="preserve">COURSES </w:t>
      </w:r>
      <w:r w:rsidR="00CC3DE3">
        <w:rPr>
          <w:b/>
          <w:lang w:val="en-GB"/>
        </w:rPr>
        <w:t>(SI</w:t>
      </w:r>
      <w:r>
        <w:rPr>
          <w:b/>
          <w:lang w:val="en-GB"/>
        </w:rPr>
        <w:t xml:space="preserve"> 7</w:t>
      </w:r>
      <w:r w:rsidR="00CC3DE3">
        <w:rPr>
          <w:b/>
          <w:lang w:val="en-GB"/>
        </w:rPr>
        <w:t>)</w:t>
      </w:r>
      <w:r>
        <w:rPr>
          <w:b/>
          <w:lang w:val="en-GB"/>
        </w:rPr>
        <w:t xml:space="preserve"> </w:t>
      </w:r>
    </w:p>
    <w:p w14:paraId="43BD9E6D" w14:textId="1ABF55C4" w:rsidR="00CC3DE3" w:rsidRPr="00A41FC4" w:rsidRDefault="000844FF" w:rsidP="00A41FC4">
      <w:pPr>
        <w:ind w:left="720" w:hanging="720"/>
        <w:rPr>
          <w:lang w:val="en-NZ"/>
        </w:rPr>
      </w:pPr>
      <w:r>
        <w:rPr>
          <w:b/>
          <w:lang w:val="en-NZ"/>
        </w:rPr>
        <w:t>S</w:t>
      </w:r>
      <w:r w:rsidR="00ED7EC9">
        <w:rPr>
          <w:b/>
          <w:lang w:val="en-NZ"/>
        </w:rPr>
        <w:t xml:space="preserve">SI </w:t>
      </w:r>
      <w:r w:rsidR="00F17EF4">
        <w:rPr>
          <w:b/>
          <w:lang w:val="en-NZ"/>
        </w:rPr>
        <w:t>6</w:t>
      </w:r>
      <w:r>
        <w:rPr>
          <w:lang w:val="en-NZ"/>
        </w:rPr>
        <w:tab/>
      </w:r>
      <w:r w:rsidR="00E45B44">
        <w:rPr>
          <w:lang w:val="en-NZ"/>
        </w:rPr>
        <w:t xml:space="preserve">The courses to be sailed, the order in which the marks are to be passed, and the side on which each mark is to be left are shown in </w:t>
      </w:r>
      <w:r w:rsidR="001C0927">
        <w:rPr>
          <w:lang w:val="en-NZ"/>
        </w:rPr>
        <w:t>Addendum</w:t>
      </w:r>
      <w:r w:rsidR="00E45B44">
        <w:rPr>
          <w:lang w:val="en-NZ"/>
        </w:rPr>
        <w:t xml:space="preserve"> </w:t>
      </w:r>
      <w:r w:rsidR="00E86261">
        <w:rPr>
          <w:lang w:val="en-NZ"/>
        </w:rPr>
        <w:t>A</w:t>
      </w:r>
      <w:r w:rsidR="00E45B44">
        <w:rPr>
          <w:lang w:val="en-NZ"/>
        </w:rPr>
        <w:t xml:space="preserve">.  </w:t>
      </w:r>
    </w:p>
    <w:p w14:paraId="71E85EC5" w14:textId="7A88992F" w:rsidR="007731D5" w:rsidRDefault="007731D5" w:rsidP="00BD4100">
      <w:pPr>
        <w:rPr>
          <w:i/>
          <w:color w:val="FF0000"/>
          <w:lang w:val="en-GB"/>
        </w:rPr>
      </w:pPr>
    </w:p>
    <w:p w14:paraId="422CA8B1" w14:textId="0F134228" w:rsidR="007E2E3D" w:rsidRPr="006B20BA" w:rsidRDefault="007731D5" w:rsidP="006B20BA">
      <w:pPr>
        <w:pStyle w:val="ISAFnumberedlist2"/>
        <w:numPr>
          <w:ilvl w:val="0"/>
          <w:numId w:val="0"/>
        </w:numPr>
        <w:ind w:left="879" w:hanging="879"/>
        <w:rPr>
          <w:rFonts w:cs="Arial"/>
          <w:szCs w:val="22"/>
        </w:rPr>
      </w:pPr>
      <w:r>
        <w:rPr>
          <w:rFonts w:asciiTheme="minorHAnsi" w:eastAsia="Times New Roman" w:hAnsiTheme="minorHAnsi" w:cstheme="minorHAnsi"/>
          <w:b/>
          <w:bCs/>
          <w:snapToGrid/>
          <w:sz w:val="24"/>
          <w:lang w:val="en-NZ" w:eastAsia="ja-JP"/>
        </w:rPr>
        <w:t>SSI</w:t>
      </w:r>
      <w:r w:rsidR="00F17EF4">
        <w:rPr>
          <w:rFonts w:asciiTheme="minorHAnsi" w:eastAsia="Times New Roman" w:hAnsiTheme="minorHAnsi" w:cstheme="minorHAnsi"/>
          <w:b/>
          <w:bCs/>
          <w:snapToGrid/>
          <w:sz w:val="24"/>
          <w:lang w:val="en-NZ" w:eastAsia="ja-JP"/>
        </w:rPr>
        <w:t xml:space="preserve"> 7</w:t>
      </w:r>
      <w:r>
        <w:rPr>
          <w:rFonts w:asciiTheme="minorHAnsi" w:eastAsia="Times New Roman" w:hAnsiTheme="minorHAnsi" w:cstheme="minorHAnsi"/>
          <w:b/>
          <w:bCs/>
          <w:snapToGrid/>
          <w:sz w:val="24"/>
          <w:lang w:val="en-NZ" w:eastAsia="ja-JP"/>
        </w:rPr>
        <w:tab/>
      </w:r>
      <w:r w:rsidRPr="007731D5">
        <w:rPr>
          <w:rFonts w:asciiTheme="minorHAnsi" w:eastAsiaTheme="minorEastAsia" w:hAnsiTheme="minorHAnsi" w:cstheme="minorBidi"/>
          <w:snapToGrid/>
          <w:sz w:val="24"/>
          <w:lang w:val="en-NZ"/>
        </w:rPr>
        <w:t>In the event that a gate mark is missing and has not been replaced with an object displaying flag M, the remaining mark shall be rounded to port.</w:t>
      </w:r>
      <w:r w:rsidRPr="00593B52">
        <w:rPr>
          <w:rFonts w:cs="Arial"/>
          <w:szCs w:val="22"/>
        </w:rPr>
        <w:t xml:space="preserve"> </w:t>
      </w:r>
    </w:p>
    <w:p w14:paraId="131A3CE3" w14:textId="2AE7DB92" w:rsidR="007E2E3D" w:rsidRDefault="00CC3DE3" w:rsidP="00CC3DE3">
      <w:pPr>
        <w:rPr>
          <w:b/>
          <w:lang w:val="en-GB"/>
        </w:rPr>
      </w:pPr>
      <w:r>
        <w:rPr>
          <w:b/>
          <w:lang w:val="en-GB"/>
        </w:rPr>
        <w:t>MARKS (SI 8)</w:t>
      </w:r>
    </w:p>
    <w:p w14:paraId="2ED55CA1" w14:textId="1594706B" w:rsidR="00CC3DE3" w:rsidRDefault="00CC3DE3" w:rsidP="00F50E1B">
      <w:pPr>
        <w:ind w:left="720" w:hanging="720"/>
        <w:rPr>
          <w:lang w:val="en-NZ"/>
        </w:rPr>
      </w:pPr>
      <w:r>
        <w:rPr>
          <w:b/>
          <w:lang w:val="en-NZ"/>
        </w:rPr>
        <w:t xml:space="preserve">SSI </w:t>
      </w:r>
      <w:r w:rsidR="00F17EF4">
        <w:rPr>
          <w:b/>
          <w:lang w:val="en-NZ"/>
        </w:rPr>
        <w:t>8</w:t>
      </w:r>
      <w:r>
        <w:rPr>
          <w:b/>
          <w:lang w:val="en-NZ"/>
        </w:rPr>
        <w:tab/>
      </w:r>
      <w:r w:rsidR="00A41FC4">
        <w:rPr>
          <w:lang w:val="en-NZ"/>
        </w:rPr>
        <w:t>The description of the</w:t>
      </w:r>
      <w:r w:rsidR="00A41FC4" w:rsidRPr="00551F90">
        <w:rPr>
          <w:lang w:val="en-NZ"/>
        </w:rPr>
        <w:t xml:space="preserve"> marks is below each course diagram shown in Addendum A.</w:t>
      </w:r>
    </w:p>
    <w:p w14:paraId="0C526510" w14:textId="77777777" w:rsidR="007E2E3D" w:rsidRDefault="007E2E3D" w:rsidP="000844FF">
      <w:pPr>
        <w:rPr>
          <w:b/>
          <w:lang w:val="en-GB"/>
        </w:rPr>
      </w:pPr>
    </w:p>
    <w:p w14:paraId="7807B2AF" w14:textId="709E849D" w:rsidR="000844FF" w:rsidRDefault="000844FF" w:rsidP="000844FF">
      <w:pPr>
        <w:rPr>
          <w:lang w:val="en-NZ"/>
        </w:rPr>
      </w:pPr>
      <w:r>
        <w:rPr>
          <w:b/>
          <w:lang w:val="en-GB"/>
        </w:rPr>
        <w:t>THE START (SI 9)</w:t>
      </w:r>
    </w:p>
    <w:p w14:paraId="7C77C5F4" w14:textId="10D96583" w:rsidR="00A41FC4" w:rsidRDefault="00A41FC4" w:rsidP="00B97CC6">
      <w:pPr>
        <w:ind w:left="720" w:hanging="720"/>
        <w:jc w:val="both"/>
        <w:rPr>
          <w:lang w:val="en-NZ"/>
        </w:rPr>
      </w:pPr>
      <w:r w:rsidRPr="00ED7EC9">
        <w:rPr>
          <w:b/>
          <w:lang w:val="en-NZ"/>
        </w:rPr>
        <w:t xml:space="preserve">SSI </w:t>
      </w:r>
      <w:r>
        <w:rPr>
          <w:b/>
          <w:lang w:val="en-NZ"/>
        </w:rPr>
        <w:t>9</w:t>
      </w:r>
      <w:r>
        <w:rPr>
          <w:lang w:val="en-NZ"/>
        </w:rPr>
        <w:t xml:space="preserve"> </w:t>
      </w:r>
      <w:r>
        <w:rPr>
          <w:lang w:val="en-NZ"/>
        </w:rPr>
        <w:tab/>
      </w:r>
      <w:r w:rsidRPr="00775DBF">
        <w:rPr>
          <w:lang w:val="en-NZ"/>
        </w:rPr>
        <w:t>To alert boats that a race or sequence of races will begin soon, the orange starting line flag will be displayed with one sound at least five minutes before a warning signal is made.</w:t>
      </w:r>
    </w:p>
    <w:p w14:paraId="19F21EA0" w14:textId="57968CE2" w:rsidR="00A41FC4" w:rsidRDefault="00A41FC4" w:rsidP="00A41FC4">
      <w:pPr>
        <w:ind w:left="720" w:hanging="720"/>
        <w:jc w:val="both"/>
        <w:rPr>
          <w:lang w:val="en-NZ"/>
        </w:rPr>
      </w:pPr>
      <w:r>
        <w:rPr>
          <w:b/>
          <w:lang w:val="en-NZ"/>
        </w:rPr>
        <w:t>SSI 1</w:t>
      </w:r>
      <w:r w:rsidR="00B97CC6">
        <w:rPr>
          <w:b/>
          <w:lang w:val="en-NZ"/>
        </w:rPr>
        <w:t>0</w:t>
      </w:r>
      <w:r>
        <w:rPr>
          <w:b/>
          <w:lang w:val="en-NZ"/>
        </w:rPr>
        <w:tab/>
      </w:r>
      <w:r>
        <w:rPr>
          <w:lang w:val="en-NZ"/>
        </w:rPr>
        <w:t>A boat starting later than four minutes after her starting signal will be scored Did Not Start without a hearing.  This changes RRS A5.1and 5.2.</w:t>
      </w:r>
    </w:p>
    <w:p w14:paraId="02C93E27" w14:textId="7D6215B0" w:rsidR="006B20BA" w:rsidRDefault="006B20BA" w:rsidP="00A41FC4">
      <w:pPr>
        <w:ind w:left="720" w:hanging="720"/>
        <w:jc w:val="both"/>
        <w:rPr>
          <w:lang w:val="en-NZ"/>
        </w:rPr>
      </w:pPr>
    </w:p>
    <w:p w14:paraId="16A41229" w14:textId="77777777" w:rsidR="006B20BA" w:rsidRPr="00F53E17" w:rsidRDefault="006B20BA" w:rsidP="006B20BA">
      <w:pPr>
        <w:ind w:left="720" w:hanging="720"/>
        <w:jc w:val="both"/>
        <w:rPr>
          <w:b/>
          <w:bCs/>
          <w:lang w:val="en-NZ"/>
        </w:rPr>
      </w:pPr>
      <w:r w:rsidRPr="00F53E17">
        <w:rPr>
          <w:b/>
          <w:bCs/>
          <w:lang w:val="en-NZ"/>
        </w:rPr>
        <w:t>THE FINISH (SI11)</w:t>
      </w:r>
    </w:p>
    <w:p w14:paraId="2F59775A" w14:textId="4808E00D" w:rsidR="006B20BA" w:rsidRPr="00F53E17" w:rsidRDefault="006B20BA" w:rsidP="006B20BA">
      <w:pPr>
        <w:ind w:left="720" w:hanging="720"/>
        <w:jc w:val="both"/>
        <w:rPr>
          <w:lang w:val="en-NZ"/>
        </w:rPr>
      </w:pPr>
      <w:r w:rsidRPr="00F53E17">
        <w:rPr>
          <w:b/>
          <w:bCs/>
          <w:lang w:val="en-NZ"/>
        </w:rPr>
        <w:t>SSI 1</w:t>
      </w:r>
      <w:r w:rsidR="00B97CC6">
        <w:rPr>
          <w:b/>
          <w:bCs/>
          <w:lang w:val="en-NZ"/>
        </w:rPr>
        <w:t>1</w:t>
      </w:r>
      <w:r>
        <w:rPr>
          <w:lang w:val="en-NZ"/>
        </w:rPr>
        <w:tab/>
      </w:r>
      <w:r w:rsidRPr="00F53E17">
        <w:rPr>
          <w:lang w:val="en-NZ"/>
        </w:rPr>
        <w:t xml:space="preserve">The Race Committee may award a finishing score to a boat that is still racing by displaying to her from a </w:t>
      </w:r>
      <w:proofErr w:type="gramStart"/>
      <w:r w:rsidRPr="00F53E17">
        <w:rPr>
          <w:lang w:val="en-NZ"/>
        </w:rPr>
        <w:t>Committee</w:t>
      </w:r>
      <w:proofErr w:type="gramEnd"/>
      <w:r w:rsidRPr="00F53E17">
        <w:rPr>
          <w:lang w:val="en-NZ"/>
        </w:rPr>
        <w:t xml:space="preserve"> vessel (which may be in motion) flag W with one sound signal. A boat so notified is no longer required to sail the course, shall stop </w:t>
      </w:r>
      <w:proofErr w:type="gramStart"/>
      <w:r w:rsidRPr="00F53E17">
        <w:rPr>
          <w:lang w:val="en-NZ"/>
        </w:rPr>
        <w:t>racing</w:t>
      </w:r>
      <w:proofErr w:type="gramEnd"/>
      <w:r w:rsidRPr="00F53E17">
        <w:rPr>
          <w:lang w:val="en-NZ"/>
        </w:rPr>
        <w:t xml:space="preserve"> and return to the starting area, or return ashore if there is no more racing. A finishing score under this Sailing Instruction will be the score she would have received had she sailed the course and finished within any time limit, without gaining or losing any place. However, when two or more boats that are overlapped are notified, they will be scored as if they were tied. </w:t>
      </w:r>
    </w:p>
    <w:p w14:paraId="36E6F1A2" w14:textId="1757BC0C" w:rsidR="006B20BA" w:rsidRDefault="006B20BA" w:rsidP="006B20BA">
      <w:pPr>
        <w:ind w:left="720"/>
        <w:jc w:val="both"/>
        <w:rPr>
          <w:lang w:val="en-NZ"/>
        </w:rPr>
      </w:pPr>
      <w:r w:rsidRPr="00F53E17">
        <w:rPr>
          <w:lang w:val="en-NZ"/>
        </w:rPr>
        <w:t>This changes RRS 28.</w:t>
      </w:r>
    </w:p>
    <w:p w14:paraId="6814EE57" w14:textId="39C57622" w:rsidR="00C43A63" w:rsidRDefault="00C43A63" w:rsidP="00ED7EC9">
      <w:pPr>
        <w:rPr>
          <w:b/>
          <w:lang w:val="en-GB"/>
        </w:rPr>
      </w:pPr>
    </w:p>
    <w:p w14:paraId="154F8107" w14:textId="77777777" w:rsidR="00C43A63" w:rsidRPr="000844FF" w:rsidRDefault="00C43A63" w:rsidP="00C43A63">
      <w:pPr>
        <w:ind w:left="720" w:hanging="720"/>
        <w:rPr>
          <w:lang w:val="en-NZ"/>
        </w:rPr>
      </w:pPr>
      <w:r>
        <w:rPr>
          <w:b/>
          <w:lang w:val="en-GB"/>
        </w:rPr>
        <w:t>TIME LIMITS (SI 12)</w:t>
      </w:r>
    </w:p>
    <w:tbl>
      <w:tblPr>
        <w:tblStyle w:val="TableGrid"/>
        <w:tblW w:w="0" w:type="auto"/>
        <w:tblLook w:val="04A0" w:firstRow="1" w:lastRow="0" w:firstColumn="1" w:lastColumn="0" w:noHBand="0" w:noVBand="1"/>
      </w:tblPr>
      <w:tblGrid>
        <w:gridCol w:w="2342"/>
        <w:gridCol w:w="2275"/>
        <w:gridCol w:w="2282"/>
        <w:gridCol w:w="2275"/>
      </w:tblGrid>
      <w:tr w:rsidR="00C43A63" w14:paraId="41CFABE8" w14:textId="77777777" w:rsidTr="00A41FC4">
        <w:tc>
          <w:tcPr>
            <w:tcW w:w="2342" w:type="dxa"/>
          </w:tcPr>
          <w:p w14:paraId="2615A663" w14:textId="77777777" w:rsidR="00C43A63" w:rsidRDefault="00C43A63" w:rsidP="00205595">
            <w:pPr>
              <w:rPr>
                <w:lang w:val="en-NZ"/>
              </w:rPr>
            </w:pPr>
            <w:r>
              <w:rPr>
                <w:lang w:val="en-NZ"/>
              </w:rPr>
              <w:t>Fleet/Class</w:t>
            </w:r>
          </w:p>
        </w:tc>
        <w:tc>
          <w:tcPr>
            <w:tcW w:w="2275" w:type="dxa"/>
          </w:tcPr>
          <w:p w14:paraId="279CEA53" w14:textId="77777777" w:rsidR="00C43A63" w:rsidRDefault="00C43A63" w:rsidP="00205595">
            <w:pPr>
              <w:rPr>
                <w:lang w:val="en-NZ"/>
              </w:rPr>
            </w:pPr>
            <w:r>
              <w:rPr>
                <w:lang w:val="en-NZ"/>
              </w:rPr>
              <w:t>Target time for first finisher</w:t>
            </w:r>
          </w:p>
        </w:tc>
        <w:tc>
          <w:tcPr>
            <w:tcW w:w="2282" w:type="dxa"/>
          </w:tcPr>
          <w:p w14:paraId="49D63B22" w14:textId="77777777" w:rsidR="00C43A63" w:rsidRDefault="00C43A63" w:rsidP="00205595">
            <w:pPr>
              <w:rPr>
                <w:lang w:val="en-NZ"/>
              </w:rPr>
            </w:pPr>
            <w:r>
              <w:rPr>
                <w:lang w:val="en-NZ"/>
              </w:rPr>
              <w:t>Finish Window</w:t>
            </w:r>
          </w:p>
        </w:tc>
        <w:tc>
          <w:tcPr>
            <w:tcW w:w="2275" w:type="dxa"/>
          </w:tcPr>
          <w:p w14:paraId="3AA75E0B" w14:textId="427585AF" w:rsidR="00C43A63" w:rsidRDefault="00CF4937" w:rsidP="00205595">
            <w:pPr>
              <w:rPr>
                <w:lang w:val="en-NZ"/>
              </w:rPr>
            </w:pPr>
            <w:r>
              <w:rPr>
                <w:lang w:val="en-NZ"/>
              </w:rPr>
              <w:t>Race time limit</w:t>
            </w:r>
          </w:p>
        </w:tc>
      </w:tr>
      <w:tr w:rsidR="00C43A63" w14:paraId="3E30CF8B" w14:textId="77777777" w:rsidTr="00A41FC4">
        <w:tc>
          <w:tcPr>
            <w:tcW w:w="2342" w:type="dxa"/>
          </w:tcPr>
          <w:p w14:paraId="5702A9F0" w14:textId="1989D285" w:rsidR="00C43A63" w:rsidRDefault="00A41FC4" w:rsidP="00205595">
            <w:pPr>
              <w:rPr>
                <w:lang w:val="en-NZ"/>
              </w:rPr>
            </w:pPr>
            <w:r>
              <w:rPr>
                <w:lang w:val="en-NZ"/>
              </w:rPr>
              <w:t>P-Class</w:t>
            </w:r>
          </w:p>
        </w:tc>
        <w:tc>
          <w:tcPr>
            <w:tcW w:w="2275" w:type="dxa"/>
          </w:tcPr>
          <w:p w14:paraId="1C3E410B" w14:textId="77927861" w:rsidR="00C43A63" w:rsidRDefault="00A41FC4" w:rsidP="00205595">
            <w:pPr>
              <w:rPr>
                <w:lang w:val="en-NZ"/>
              </w:rPr>
            </w:pPr>
            <w:r>
              <w:rPr>
                <w:lang w:val="en-NZ"/>
              </w:rPr>
              <w:t>30 minutes</w:t>
            </w:r>
          </w:p>
        </w:tc>
        <w:tc>
          <w:tcPr>
            <w:tcW w:w="2282" w:type="dxa"/>
          </w:tcPr>
          <w:p w14:paraId="1B520935" w14:textId="414171C1" w:rsidR="00C43A63" w:rsidRDefault="00A41FC4" w:rsidP="00205595">
            <w:pPr>
              <w:rPr>
                <w:lang w:val="en-NZ"/>
              </w:rPr>
            </w:pPr>
            <w:r>
              <w:rPr>
                <w:lang w:val="en-NZ"/>
              </w:rPr>
              <w:t>1</w:t>
            </w:r>
            <w:r w:rsidR="00C14898">
              <w:rPr>
                <w:lang w:val="en-NZ"/>
              </w:rPr>
              <w:t>5</w:t>
            </w:r>
            <w:r>
              <w:rPr>
                <w:lang w:val="en-NZ"/>
              </w:rPr>
              <w:t xml:space="preserve"> minutes</w:t>
            </w:r>
          </w:p>
        </w:tc>
        <w:tc>
          <w:tcPr>
            <w:tcW w:w="2275" w:type="dxa"/>
          </w:tcPr>
          <w:p w14:paraId="3537F14C" w14:textId="059AD15E" w:rsidR="00C43A63" w:rsidRDefault="00A41FC4" w:rsidP="00205595">
            <w:pPr>
              <w:rPr>
                <w:lang w:val="en-NZ"/>
              </w:rPr>
            </w:pPr>
            <w:r>
              <w:rPr>
                <w:lang w:val="en-NZ"/>
              </w:rPr>
              <w:t>45 minutes</w:t>
            </w:r>
          </w:p>
        </w:tc>
      </w:tr>
    </w:tbl>
    <w:p w14:paraId="69A2982E" w14:textId="77777777" w:rsidR="00C43A63" w:rsidRDefault="00C43A63" w:rsidP="00C43A63">
      <w:pPr>
        <w:ind w:firstLine="720"/>
        <w:rPr>
          <w:lang w:val="en-NZ"/>
        </w:rPr>
      </w:pPr>
      <w:r>
        <w:rPr>
          <w:lang w:val="en-NZ"/>
        </w:rPr>
        <w:t xml:space="preserve">There is no prescribed time limit for the first boat to pass mark 1.  </w:t>
      </w:r>
    </w:p>
    <w:p w14:paraId="5CEF2748" w14:textId="77777777" w:rsidR="00C43A63" w:rsidRDefault="00C43A63" w:rsidP="000844FF">
      <w:pPr>
        <w:ind w:left="720" w:hanging="720"/>
        <w:jc w:val="both"/>
        <w:rPr>
          <w:lang w:val="en-NZ"/>
        </w:rPr>
      </w:pPr>
    </w:p>
    <w:p w14:paraId="38487623" w14:textId="0E73D1DA" w:rsidR="000844FF" w:rsidRPr="00403D8C" w:rsidRDefault="000844FF" w:rsidP="000844FF">
      <w:pPr>
        <w:ind w:left="720" w:hanging="720"/>
        <w:jc w:val="both"/>
        <w:rPr>
          <w:lang w:val="en-NZ"/>
        </w:rPr>
      </w:pPr>
      <w:r>
        <w:rPr>
          <w:b/>
          <w:lang w:val="en-GB"/>
        </w:rPr>
        <w:t>PENALTY SYSTEM</w:t>
      </w:r>
    </w:p>
    <w:p w14:paraId="08B88E49" w14:textId="5F0297E5" w:rsidR="003D508D" w:rsidRPr="001D35D4" w:rsidRDefault="003D508D" w:rsidP="003D508D">
      <w:pPr>
        <w:ind w:left="780" w:hanging="780"/>
        <w:rPr>
          <w:sz w:val="23"/>
          <w:szCs w:val="23"/>
        </w:rPr>
      </w:pPr>
      <w:r w:rsidRPr="001D35D4">
        <w:rPr>
          <w:b/>
        </w:rPr>
        <w:t>SSI 1</w:t>
      </w:r>
      <w:r w:rsidR="00B97CC6">
        <w:rPr>
          <w:b/>
        </w:rPr>
        <w:t>2</w:t>
      </w:r>
      <w:r w:rsidRPr="001D35D4">
        <w:rPr>
          <w:b/>
        </w:rPr>
        <w:tab/>
      </w:r>
      <w:r w:rsidRPr="001D35D4">
        <w:rPr>
          <w:sz w:val="23"/>
          <w:szCs w:val="23"/>
        </w:rPr>
        <w:t>RRS 44.1 is changed so that the two-turns penalty is replaced by the one-turn penalty</w:t>
      </w:r>
    </w:p>
    <w:p w14:paraId="2B372C0F" w14:textId="102F6486" w:rsidR="003D508D" w:rsidRDefault="003D508D" w:rsidP="003D508D">
      <w:pPr>
        <w:ind w:left="780" w:hanging="780"/>
      </w:pPr>
      <w:r w:rsidRPr="001D35D4">
        <w:rPr>
          <w:b/>
        </w:rPr>
        <w:t>SSI 1</w:t>
      </w:r>
      <w:r w:rsidR="00B97CC6">
        <w:rPr>
          <w:b/>
        </w:rPr>
        <w:t>3</w:t>
      </w:r>
      <w:r w:rsidRPr="001D35D4">
        <w:rPr>
          <w:b/>
        </w:rPr>
        <w:tab/>
      </w:r>
      <w:r w:rsidRPr="001D35D4">
        <w:rPr>
          <w:bCs/>
        </w:rPr>
        <w:t>Appendix P, parts P1 through P4 will apply</w:t>
      </w:r>
    </w:p>
    <w:p w14:paraId="574D1F96" w14:textId="512F504F" w:rsidR="00521470" w:rsidRDefault="00E45B44" w:rsidP="00CA10FD">
      <w:r>
        <w:t xml:space="preserve"> </w:t>
      </w:r>
    </w:p>
    <w:p w14:paraId="53E851C1" w14:textId="6FF722FB" w:rsidR="00521470" w:rsidRDefault="00521470" w:rsidP="00521470">
      <w:pPr>
        <w:ind w:left="720" w:hanging="720"/>
        <w:jc w:val="both"/>
      </w:pPr>
      <w:r>
        <w:rPr>
          <w:b/>
          <w:lang w:val="en-GB"/>
        </w:rPr>
        <w:t>CHECK OUT AND CHECK IN</w:t>
      </w:r>
    </w:p>
    <w:p w14:paraId="0504030E" w14:textId="23DCE360" w:rsidR="00CA10FD" w:rsidRDefault="007E2E3D" w:rsidP="00CA10FD">
      <w:pPr>
        <w:ind w:left="720" w:hanging="720"/>
        <w:rPr>
          <w:i/>
          <w:iCs/>
          <w:color w:val="0047FF"/>
        </w:rPr>
      </w:pPr>
      <w:r>
        <w:rPr>
          <w:b/>
        </w:rPr>
        <w:t>SSI 1</w:t>
      </w:r>
      <w:r w:rsidR="00B97CC6">
        <w:rPr>
          <w:b/>
        </w:rPr>
        <w:t>4</w:t>
      </w:r>
      <w:r w:rsidR="00E45B44">
        <w:t xml:space="preserve"> </w:t>
      </w:r>
      <w:r w:rsidR="00521470">
        <w:tab/>
      </w:r>
      <w:r w:rsidR="00CA10FD">
        <w:t xml:space="preserve">Boats shall comply with the following check out and check in procedure: </w:t>
      </w:r>
    </w:p>
    <w:p w14:paraId="05F5DBC6" w14:textId="49003657" w:rsidR="00CA10FD" w:rsidRPr="002B52D6" w:rsidRDefault="00CA10FD" w:rsidP="00CA10FD">
      <w:pPr>
        <w:pStyle w:val="ListParagraph"/>
        <w:numPr>
          <w:ilvl w:val="1"/>
          <w:numId w:val="8"/>
        </w:numPr>
      </w:pPr>
      <w:r w:rsidRPr="002B52D6">
        <w:t xml:space="preserve">Competitors shall individually check out before racing by personally signing the check-out sheets located </w:t>
      </w:r>
      <w:r>
        <w:t>at</w:t>
      </w:r>
      <w:r w:rsidRPr="002B52D6">
        <w:t xml:space="preserve"> the</w:t>
      </w:r>
      <w:r>
        <w:t xml:space="preserve"> launching </w:t>
      </w:r>
      <w:proofErr w:type="gramStart"/>
      <w:r>
        <w:t>ramp</w:t>
      </w:r>
      <w:r w:rsidRPr="002B52D6">
        <w:rPr>
          <w:i/>
        </w:rPr>
        <w:t>.</w:t>
      </w:r>
      <w:r w:rsidRPr="002B52D6">
        <w:t>(</w:t>
      </w:r>
      <w:proofErr w:type="gramEnd"/>
      <w:r w:rsidRPr="002B52D6">
        <w:t>DP)</w:t>
      </w:r>
      <w:r w:rsidR="000902C8">
        <w:t>(NP)</w:t>
      </w:r>
      <w:r w:rsidRPr="002B52D6">
        <w:rPr>
          <w:i/>
        </w:rPr>
        <w:t xml:space="preserve"> </w:t>
      </w:r>
    </w:p>
    <w:p w14:paraId="43FCEA6F" w14:textId="71AA34D5" w:rsidR="00CA10FD" w:rsidRPr="002B52D6" w:rsidRDefault="00CA10FD" w:rsidP="00CA10FD">
      <w:pPr>
        <w:pStyle w:val="ListParagraph"/>
        <w:numPr>
          <w:ilvl w:val="1"/>
          <w:numId w:val="8"/>
        </w:numPr>
      </w:pPr>
      <w:r w:rsidRPr="002B52D6">
        <w:t xml:space="preserve">Competitors shall individually check-in immediately on returning to shore after racing, by personally signing the check-in sheets located </w:t>
      </w:r>
      <w:r>
        <w:t>at the launching ramp</w:t>
      </w:r>
      <w:r w:rsidRPr="002B52D6">
        <w:t>. (DP)</w:t>
      </w:r>
      <w:r w:rsidR="000902C8">
        <w:t>(NP)</w:t>
      </w:r>
    </w:p>
    <w:p w14:paraId="58BA844E" w14:textId="094531D9" w:rsidR="00CA10FD" w:rsidRPr="0017416F" w:rsidRDefault="00CA10FD" w:rsidP="00CA10FD">
      <w:pPr>
        <w:pStyle w:val="ListParagraph"/>
        <w:numPr>
          <w:ilvl w:val="1"/>
          <w:numId w:val="8"/>
        </w:numPr>
      </w:pPr>
      <w:r w:rsidRPr="002B4CC4">
        <w:rPr>
          <w:lang w:val="en-GB"/>
        </w:rPr>
        <w:t xml:space="preserve">A boat that retires from a race or returns to the launching area before she finished shall notify the Race </w:t>
      </w:r>
      <w:r>
        <w:rPr>
          <w:lang w:val="en-GB"/>
        </w:rPr>
        <w:t xml:space="preserve">Office </w:t>
      </w:r>
      <w:r w:rsidRPr="002B4CC4">
        <w:rPr>
          <w:lang w:val="en-GB"/>
        </w:rPr>
        <w:t>as soon as possible</w:t>
      </w:r>
      <w:r w:rsidRPr="002B4CC4">
        <w:rPr>
          <w:lang w:val="en-NZ"/>
        </w:rPr>
        <w:t>.</w:t>
      </w:r>
      <w:r>
        <w:rPr>
          <w:lang w:val="en-NZ"/>
        </w:rPr>
        <w:t xml:space="preserve"> (DP)</w:t>
      </w:r>
      <w:r w:rsidR="000902C8">
        <w:rPr>
          <w:lang w:val="en-NZ"/>
        </w:rPr>
        <w:t>(NP)</w:t>
      </w:r>
    </w:p>
    <w:p w14:paraId="1646295E" w14:textId="77777777" w:rsidR="00CA10FD" w:rsidRDefault="00CA10FD" w:rsidP="00CA10FD">
      <w:pPr>
        <w:rPr>
          <w:b/>
          <w:bCs/>
          <w:color w:val="000000" w:themeColor="text1"/>
        </w:rPr>
      </w:pPr>
    </w:p>
    <w:p w14:paraId="196A7524" w14:textId="28EFE58D" w:rsidR="00CA10FD" w:rsidRPr="00CA10FD" w:rsidRDefault="00CA10FD" w:rsidP="00CA10FD">
      <w:pPr>
        <w:rPr>
          <w:i/>
          <w:iCs/>
          <w:color w:val="0047FF"/>
        </w:rPr>
      </w:pPr>
      <w:r w:rsidRPr="00CA10FD">
        <w:rPr>
          <w:b/>
          <w:bCs/>
          <w:color w:val="000000" w:themeColor="text1"/>
        </w:rPr>
        <w:lastRenderedPageBreak/>
        <w:t>REPLACEMENT OF CREW OR EQUIPMENT</w:t>
      </w:r>
    </w:p>
    <w:p w14:paraId="241CB4FB" w14:textId="14512F51" w:rsidR="00CA10FD" w:rsidRPr="00CA10FD" w:rsidRDefault="00CA10FD" w:rsidP="00E35BEA">
      <w:pPr>
        <w:ind w:left="720" w:hanging="720"/>
        <w:rPr>
          <w:rFonts w:eastAsia="Times New Roman" w:cstheme="minorHAnsi"/>
          <w:color w:val="000000"/>
        </w:rPr>
      </w:pPr>
      <w:r w:rsidRPr="00CA10FD">
        <w:rPr>
          <w:rFonts w:cstheme="minorHAnsi"/>
          <w:b/>
          <w:bCs/>
          <w:color w:val="000000" w:themeColor="text1"/>
        </w:rPr>
        <w:t>SSI 1</w:t>
      </w:r>
      <w:r w:rsidR="00B97CC6">
        <w:rPr>
          <w:rFonts w:cstheme="minorHAnsi"/>
          <w:b/>
          <w:bCs/>
          <w:color w:val="000000" w:themeColor="text1"/>
        </w:rPr>
        <w:t>5</w:t>
      </w:r>
      <w:r w:rsidR="00E35BEA">
        <w:rPr>
          <w:rFonts w:cstheme="minorHAnsi"/>
          <w:b/>
          <w:bCs/>
          <w:color w:val="000000" w:themeColor="text1"/>
        </w:rPr>
        <w:tab/>
      </w:r>
      <w:r w:rsidRPr="00CA10FD">
        <w:rPr>
          <w:rFonts w:eastAsia="Times New Roman" w:cstheme="minorHAnsi"/>
          <w:color w:val="000000"/>
        </w:rPr>
        <w:t>Substitution of competitors will not be allowed</w:t>
      </w:r>
      <w:r w:rsidR="00083408">
        <w:rPr>
          <w:rFonts w:eastAsia="Times New Roman" w:cstheme="minorHAnsi"/>
          <w:color w:val="000000"/>
        </w:rPr>
        <w:t>.</w:t>
      </w:r>
    </w:p>
    <w:p w14:paraId="7C57BEEC" w14:textId="5F65E5F6" w:rsidR="00CA10FD" w:rsidRPr="00CA10FD" w:rsidRDefault="00CA10FD" w:rsidP="00E35BEA">
      <w:pPr>
        <w:ind w:left="720" w:hanging="720"/>
        <w:rPr>
          <w:rFonts w:eastAsia="Times New Roman" w:cstheme="minorHAnsi"/>
          <w:color w:val="000000"/>
        </w:rPr>
      </w:pPr>
      <w:r w:rsidRPr="00CA10FD">
        <w:rPr>
          <w:rFonts w:cstheme="minorHAnsi"/>
          <w:b/>
          <w:bCs/>
          <w:color w:val="000000" w:themeColor="text1"/>
        </w:rPr>
        <w:t>SSI 1</w:t>
      </w:r>
      <w:r w:rsidR="00B97CC6">
        <w:rPr>
          <w:rFonts w:cstheme="minorHAnsi"/>
          <w:b/>
          <w:bCs/>
          <w:color w:val="000000" w:themeColor="text1"/>
        </w:rPr>
        <w:t>6</w:t>
      </w:r>
      <w:r w:rsidRPr="00CA10FD">
        <w:rPr>
          <w:rFonts w:cstheme="minorHAnsi"/>
          <w:b/>
          <w:bCs/>
          <w:color w:val="000000" w:themeColor="text1"/>
        </w:rPr>
        <w:tab/>
      </w:r>
      <w:r w:rsidRPr="00CA10FD">
        <w:rPr>
          <w:rFonts w:eastAsia="Times New Roman" w:cstheme="minorHAnsi"/>
          <w:color w:val="000000"/>
        </w:rPr>
        <w:t>Substitution of damaged or lost equipment is not allowed unless authorized in writing by the Race Officer. Requests for substitution shall be made to the committee at the first reasonable opportunity, which may be after the race. (DP)</w:t>
      </w:r>
    </w:p>
    <w:p w14:paraId="236F016D" w14:textId="77777777" w:rsidR="00864814" w:rsidRDefault="00864814" w:rsidP="006B20BA">
      <w:pPr>
        <w:rPr>
          <w:b/>
          <w:bCs/>
          <w:color w:val="000000" w:themeColor="text1"/>
        </w:rPr>
      </w:pPr>
    </w:p>
    <w:p w14:paraId="695389B8" w14:textId="4FA3712D" w:rsidR="000279BE" w:rsidRPr="00864814" w:rsidRDefault="000279BE" w:rsidP="00864814">
      <w:pPr>
        <w:ind w:left="720" w:hanging="720"/>
        <w:rPr>
          <w:i/>
          <w:iCs/>
          <w:color w:val="0047FF"/>
        </w:rPr>
      </w:pPr>
      <w:r w:rsidRPr="000279BE">
        <w:rPr>
          <w:b/>
          <w:bCs/>
          <w:color w:val="000000" w:themeColor="text1"/>
        </w:rPr>
        <w:t>SUPPORT VESSELS</w:t>
      </w:r>
      <w:r w:rsidR="00E35BEA">
        <w:rPr>
          <w:b/>
          <w:bCs/>
          <w:color w:val="000000" w:themeColor="text1"/>
        </w:rPr>
        <w:t xml:space="preserve"> </w:t>
      </w:r>
    </w:p>
    <w:p w14:paraId="72C91E55" w14:textId="3EDC343F" w:rsidR="00E35BEA" w:rsidRPr="00E35BEA" w:rsidRDefault="000279BE" w:rsidP="00E35BEA">
      <w:pPr>
        <w:ind w:left="720" w:hanging="720"/>
        <w:rPr>
          <w:rFonts w:eastAsia="Times New Roman" w:cstheme="minorHAnsi"/>
          <w:color w:val="000000"/>
        </w:rPr>
      </w:pPr>
      <w:r w:rsidRPr="00E35BEA">
        <w:rPr>
          <w:rFonts w:cstheme="minorHAnsi"/>
          <w:b/>
          <w:bCs/>
          <w:color w:val="000000" w:themeColor="text1"/>
        </w:rPr>
        <w:t>SSI 1</w:t>
      </w:r>
      <w:r w:rsidR="00B97CC6">
        <w:rPr>
          <w:rFonts w:cstheme="minorHAnsi"/>
          <w:b/>
          <w:bCs/>
          <w:color w:val="000000" w:themeColor="text1"/>
        </w:rPr>
        <w:t>7</w:t>
      </w:r>
      <w:r w:rsidRPr="00E35BEA">
        <w:rPr>
          <w:rFonts w:cstheme="minorHAnsi"/>
          <w:b/>
          <w:bCs/>
          <w:color w:val="000000" w:themeColor="text1"/>
        </w:rPr>
        <w:tab/>
      </w:r>
      <w:r w:rsidR="00E35BEA" w:rsidRPr="00E35BEA">
        <w:rPr>
          <w:rFonts w:eastAsia="Times New Roman" w:cstheme="minorHAnsi"/>
          <w:color w:val="000000"/>
        </w:rPr>
        <w:t xml:space="preserve">All support boats must register with the </w:t>
      </w:r>
      <w:proofErr w:type="spellStart"/>
      <w:r w:rsidR="00E35BEA" w:rsidRPr="00E35BEA">
        <w:rPr>
          <w:rFonts w:eastAsia="Times New Roman" w:cstheme="minorHAnsi"/>
          <w:color w:val="000000"/>
        </w:rPr>
        <w:t>Organising</w:t>
      </w:r>
      <w:proofErr w:type="spellEnd"/>
      <w:r w:rsidR="00E35BEA" w:rsidRPr="00E35BEA">
        <w:rPr>
          <w:rFonts w:eastAsia="Times New Roman" w:cstheme="minorHAnsi"/>
          <w:color w:val="000000"/>
        </w:rPr>
        <w:t xml:space="preserve"> Authority at registration and nominate the boat(s) they support. (DP)</w:t>
      </w:r>
      <w:r w:rsidR="000902C8">
        <w:rPr>
          <w:rFonts w:eastAsia="Times New Roman" w:cstheme="minorHAnsi"/>
          <w:color w:val="000000"/>
        </w:rPr>
        <w:t>(NP)</w:t>
      </w:r>
    </w:p>
    <w:p w14:paraId="289DA794" w14:textId="0C0E9EA8" w:rsidR="00E35BEA" w:rsidRPr="00E35BEA" w:rsidRDefault="00E35BEA" w:rsidP="00E35BEA">
      <w:pPr>
        <w:ind w:left="720" w:hanging="720"/>
        <w:rPr>
          <w:rFonts w:eastAsia="Times New Roman" w:cstheme="minorHAnsi"/>
          <w:color w:val="000000"/>
        </w:rPr>
      </w:pPr>
      <w:r w:rsidRPr="00E35BEA">
        <w:rPr>
          <w:rFonts w:eastAsia="Times New Roman" w:cstheme="minorHAnsi"/>
          <w:b/>
          <w:bCs/>
          <w:color w:val="000000"/>
        </w:rPr>
        <w:t>SSI 1</w:t>
      </w:r>
      <w:r w:rsidR="00B97CC6">
        <w:rPr>
          <w:rFonts w:eastAsia="Times New Roman" w:cstheme="minorHAnsi"/>
          <w:b/>
          <w:bCs/>
          <w:color w:val="000000"/>
        </w:rPr>
        <w:t>8</w:t>
      </w:r>
      <w:r w:rsidRPr="00E35BEA">
        <w:rPr>
          <w:rFonts w:eastAsia="Times New Roman" w:cstheme="minorHAnsi"/>
          <w:color w:val="000000"/>
        </w:rPr>
        <w:tab/>
        <w:t>All support and coach boats must have VHF communications and be available to assist the race committee if required. (DP)</w:t>
      </w:r>
      <w:r w:rsidR="000902C8">
        <w:rPr>
          <w:rFonts w:eastAsia="Times New Roman" w:cstheme="minorHAnsi"/>
          <w:color w:val="000000"/>
        </w:rPr>
        <w:t>(NP)</w:t>
      </w:r>
    </w:p>
    <w:p w14:paraId="4332A69E" w14:textId="0FC01318" w:rsidR="00E35BEA" w:rsidRDefault="00E35BEA" w:rsidP="00E35BEA">
      <w:pPr>
        <w:ind w:left="720" w:hanging="720"/>
        <w:rPr>
          <w:rFonts w:eastAsia="Times New Roman" w:cstheme="minorHAnsi"/>
          <w:color w:val="000000"/>
        </w:rPr>
      </w:pPr>
      <w:r w:rsidRPr="00E35BEA">
        <w:rPr>
          <w:rFonts w:eastAsia="Times New Roman" w:cstheme="minorHAnsi"/>
          <w:b/>
          <w:bCs/>
          <w:color w:val="000000"/>
        </w:rPr>
        <w:t xml:space="preserve">SSI </w:t>
      </w:r>
      <w:r w:rsidR="00B97CC6">
        <w:rPr>
          <w:rFonts w:eastAsia="Times New Roman" w:cstheme="minorHAnsi"/>
          <w:b/>
          <w:bCs/>
          <w:color w:val="000000"/>
        </w:rPr>
        <w:t>19</w:t>
      </w:r>
      <w:r w:rsidRPr="00E35BEA">
        <w:rPr>
          <w:rFonts w:eastAsia="Times New Roman" w:cstheme="minorHAnsi"/>
          <w:color w:val="000000"/>
        </w:rPr>
        <w:tab/>
        <w:t xml:space="preserve">All support and coach boats shall have an engine safety cut out switch (kill cord) </w:t>
      </w:r>
      <w:proofErr w:type="gramStart"/>
      <w:r w:rsidRPr="00E35BEA">
        <w:rPr>
          <w:rFonts w:eastAsia="Times New Roman" w:cstheme="minorHAnsi"/>
          <w:color w:val="000000"/>
        </w:rPr>
        <w:t>attached to the driver at all times</w:t>
      </w:r>
      <w:proofErr w:type="gramEnd"/>
      <w:r w:rsidRPr="00E35BEA">
        <w:rPr>
          <w:rFonts w:eastAsia="Times New Roman" w:cstheme="minorHAnsi"/>
          <w:color w:val="000000"/>
        </w:rPr>
        <w:t xml:space="preserve"> while the engine is running, unless prior written exemption has been provided by the </w:t>
      </w:r>
      <w:proofErr w:type="spellStart"/>
      <w:r w:rsidRPr="00E35BEA">
        <w:rPr>
          <w:rFonts w:eastAsia="Times New Roman" w:cstheme="minorHAnsi"/>
          <w:color w:val="000000"/>
        </w:rPr>
        <w:t>Organising</w:t>
      </w:r>
      <w:proofErr w:type="spellEnd"/>
      <w:r w:rsidRPr="00E35BEA">
        <w:rPr>
          <w:rFonts w:eastAsia="Times New Roman" w:cstheme="minorHAnsi"/>
          <w:color w:val="000000"/>
        </w:rPr>
        <w:t xml:space="preserve"> Authority. (DP)</w:t>
      </w:r>
      <w:r w:rsidR="000902C8">
        <w:rPr>
          <w:rFonts w:eastAsia="Times New Roman" w:cstheme="minorHAnsi"/>
          <w:color w:val="000000"/>
        </w:rPr>
        <w:t>(NP)</w:t>
      </w:r>
    </w:p>
    <w:p w14:paraId="5B59F42A" w14:textId="66C70F64" w:rsidR="000F5659" w:rsidRPr="00E35BEA" w:rsidRDefault="000F5659" w:rsidP="00E35BEA">
      <w:pPr>
        <w:ind w:left="720" w:hanging="720"/>
        <w:rPr>
          <w:rFonts w:eastAsia="Times New Roman" w:cstheme="minorHAnsi"/>
          <w:color w:val="000000"/>
        </w:rPr>
      </w:pPr>
      <w:bookmarkStart w:id="1" w:name="_Hlk120471809"/>
      <w:r>
        <w:rPr>
          <w:rFonts w:eastAsia="Times New Roman" w:cstheme="minorHAnsi"/>
          <w:b/>
          <w:bCs/>
          <w:color w:val="000000"/>
        </w:rPr>
        <w:t>SSI 20</w:t>
      </w:r>
      <w:r>
        <w:rPr>
          <w:rFonts w:eastAsia="Times New Roman" w:cstheme="minorHAnsi"/>
          <w:b/>
          <w:bCs/>
          <w:color w:val="000000"/>
        </w:rPr>
        <w:tab/>
      </w:r>
      <w:r w:rsidRPr="000F5659">
        <w:rPr>
          <w:rFonts w:eastAsia="Times New Roman" w:cstheme="minorHAnsi"/>
          <w:color w:val="000000"/>
        </w:rPr>
        <w:t xml:space="preserve">All persons on board support vessels must adhere to local bylaws and </w:t>
      </w:r>
      <w:proofErr w:type="gramStart"/>
      <w:r w:rsidRPr="000F5659">
        <w:rPr>
          <w:rFonts w:eastAsia="Times New Roman" w:cstheme="minorHAnsi"/>
          <w:color w:val="000000"/>
        </w:rPr>
        <w:t>wear a PFD at all times</w:t>
      </w:r>
      <w:proofErr w:type="gramEnd"/>
      <w:r w:rsidRPr="000F5659">
        <w:rPr>
          <w:rFonts w:eastAsia="Times New Roman" w:cstheme="minorHAnsi"/>
          <w:color w:val="000000"/>
        </w:rPr>
        <w:t xml:space="preserve"> while afloat (DP)</w:t>
      </w:r>
      <w:r w:rsidR="000902C8">
        <w:rPr>
          <w:rFonts w:eastAsia="Times New Roman" w:cstheme="minorHAnsi"/>
          <w:color w:val="000000"/>
        </w:rPr>
        <w:t>(NP)</w:t>
      </w:r>
    </w:p>
    <w:bookmarkEnd w:id="1"/>
    <w:p w14:paraId="092ECAAD" w14:textId="4251D97B" w:rsidR="00E35BEA" w:rsidRPr="00E35BEA" w:rsidRDefault="00E35BEA" w:rsidP="00E35BEA">
      <w:pPr>
        <w:ind w:left="720" w:hanging="720"/>
        <w:rPr>
          <w:rFonts w:eastAsia="Times New Roman" w:cstheme="minorHAnsi"/>
          <w:color w:val="000000"/>
        </w:rPr>
      </w:pPr>
      <w:r w:rsidRPr="00E35BEA">
        <w:rPr>
          <w:rFonts w:eastAsia="Times New Roman" w:cstheme="minorHAnsi"/>
          <w:b/>
          <w:bCs/>
          <w:color w:val="000000"/>
        </w:rPr>
        <w:t xml:space="preserve">SSI </w:t>
      </w:r>
      <w:r w:rsidR="003D508D">
        <w:rPr>
          <w:rFonts w:eastAsia="Times New Roman" w:cstheme="minorHAnsi"/>
          <w:b/>
          <w:bCs/>
          <w:color w:val="000000"/>
        </w:rPr>
        <w:t>2</w:t>
      </w:r>
      <w:r w:rsidR="000F5659">
        <w:rPr>
          <w:rFonts w:eastAsia="Times New Roman" w:cstheme="minorHAnsi"/>
          <w:b/>
          <w:bCs/>
          <w:color w:val="000000"/>
        </w:rPr>
        <w:t>1</w:t>
      </w:r>
      <w:r w:rsidRPr="00E35BEA">
        <w:rPr>
          <w:rFonts w:eastAsia="Times New Roman" w:cstheme="minorHAnsi"/>
          <w:color w:val="000000"/>
        </w:rPr>
        <w:tab/>
        <w:t xml:space="preserve">Except when requested to participate in rescue operations, team support boats and other support persons shall stay outside areas where boats are racing, from the time of the preparatory signal until all boats have finished or the race committee signals a postponement or abandonment of all races. The areas the boats are racing in is defined as the area inside the course and within 100 </w:t>
      </w:r>
      <w:proofErr w:type="spellStart"/>
      <w:r w:rsidRPr="00E35BEA">
        <w:rPr>
          <w:rFonts w:eastAsia="Times New Roman" w:cstheme="minorHAnsi"/>
          <w:color w:val="000000"/>
        </w:rPr>
        <w:t>metres</w:t>
      </w:r>
      <w:proofErr w:type="spellEnd"/>
      <w:r w:rsidRPr="00E35BEA">
        <w:rPr>
          <w:rFonts w:eastAsia="Times New Roman" w:cstheme="minorHAnsi"/>
          <w:color w:val="000000"/>
        </w:rPr>
        <w:t xml:space="preserve"> of any mark, lay line, starting line, finishing line or any area where any boat that is racing, is sailing or may sail. (DP)</w:t>
      </w:r>
    </w:p>
    <w:p w14:paraId="6943B3DD" w14:textId="16A73C0B" w:rsidR="000279BE" w:rsidRPr="00E35BEA" w:rsidRDefault="00E35BEA" w:rsidP="00E35BEA">
      <w:pPr>
        <w:ind w:left="720" w:hanging="720"/>
        <w:rPr>
          <w:rFonts w:eastAsia="Times New Roman" w:cstheme="minorHAnsi"/>
        </w:rPr>
      </w:pPr>
      <w:r w:rsidRPr="00E35BEA">
        <w:rPr>
          <w:rFonts w:eastAsia="Times New Roman" w:cstheme="minorHAnsi"/>
          <w:b/>
          <w:bCs/>
          <w:color w:val="000000"/>
        </w:rPr>
        <w:t xml:space="preserve">SSI </w:t>
      </w:r>
      <w:r w:rsidR="00B97CC6">
        <w:rPr>
          <w:rFonts w:eastAsia="Times New Roman" w:cstheme="minorHAnsi"/>
          <w:b/>
          <w:bCs/>
          <w:color w:val="000000"/>
        </w:rPr>
        <w:t>2</w:t>
      </w:r>
      <w:r w:rsidR="000F5659">
        <w:rPr>
          <w:rFonts w:eastAsia="Times New Roman" w:cstheme="minorHAnsi"/>
          <w:b/>
          <w:bCs/>
          <w:color w:val="000000"/>
        </w:rPr>
        <w:t>2</w:t>
      </w:r>
      <w:r w:rsidRPr="00E35BEA">
        <w:rPr>
          <w:rFonts w:eastAsia="Times New Roman" w:cstheme="minorHAnsi"/>
          <w:color w:val="000000"/>
        </w:rPr>
        <w:tab/>
        <w:t>When flag V (with a long sound signal) is displayed on a committee boat all support boats are requested to remain afloat and assist all sailors. (DP)</w:t>
      </w:r>
      <w:r w:rsidR="000902C8">
        <w:rPr>
          <w:rFonts w:eastAsia="Times New Roman" w:cstheme="minorHAnsi"/>
          <w:color w:val="000000"/>
        </w:rPr>
        <w:t>(NP)</w:t>
      </w:r>
    </w:p>
    <w:p w14:paraId="76E5C6EE" w14:textId="77777777" w:rsidR="00864814" w:rsidRDefault="00864814" w:rsidP="007540F4">
      <w:pPr>
        <w:jc w:val="both"/>
        <w:rPr>
          <w:b/>
          <w:sz w:val="28"/>
          <w:szCs w:val="28"/>
          <w:lang w:val="en-GB"/>
        </w:rPr>
      </w:pPr>
    </w:p>
    <w:p w14:paraId="74D7690B" w14:textId="77777777" w:rsidR="00623462" w:rsidRDefault="00623462">
      <w:pPr>
        <w:spacing w:after="160" w:line="259" w:lineRule="auto"/>
        <w:rPr>
          <w:b/>
          <w:sz w:val="28"/>
          <w:szCs w:val="28"/>
          <w:lang w:val="en-GB"/>
        </w:rPr>
      </w:pPr>
      <w:r>
        <w:rPr>
          <w:b/>
          <w:sz w:val="28"/>
          <w:szCs w:val="28"/>
          <w:lang w:val="en-GB"/>
        </w:rPr>
        <w:br w:type="page"/>
      </w:r>
    </w:p>
    <w:p w14:paraId="08C90B99" w14:textId="3348399F" w:rsidR="00623462" w:rsidRDefault="00623462" w:rsidP="00623462">
      <w:pPr>
        <w:ind w:left="720" w:hanging="720"/>
        <w:rPr>
          <w:rFonts w:eastAsia="Times New Roman" w:cstheme="minorHAnsi"/>
          <w:b/>
          <w:bCs/>
        </w:rPr>
      </w:pPr>
      <w:r w:rsidRPr="00236764">
        <w:rPr>
          <w:rFonts w:eastAsia="Times New Roman" w:cstheme="minorHAnsi"/>
          <w:b/>
          <w:bCs/>
        </w:rPr>
        <w:lastRenderedPageBreak/>
        <w:t>Addendum A – Approximate Course Area</w:t>
      </w:r>
    </w:p>
    <w:p w14:paraId="23CE9712" w14:textId="77777777" w:rsidR="00623462" w:rsidRPr="00236764" w:rsidRDefault="00623462" w:rsidP="00623462">
      <w:pPr>
        <w:ind w:left="720" w:hanging="720"/>
        <w:rPr>
          <w:rFonts w:eastAsia="Times New Roman" w:cstheme="minorHAnsi"/>
          <w:b/>
          <w:bCs/>
        </w:rPr>
      </w:pPr>
    </w:p>
    <w:p w14:paraId="492CEBB7" w14:textId="77777777" w:rsidR="00623462" w:rsidRDefault="00623462" w:rsidP="00623462">
      <w:pPr>
        <w:jc w:val="center"/>
        <w:rPr>
          <w:sz w:val="30"/>
          <w:szCs w:val="30"/>
        </w:rPr>
      </w:pPr>
      <w:ins w:id="2" w:author="Shayne Priddle" w:date="2022-03-06T21:47:00Z">
        <w:r w:rsidRPr="00236764">
          <w:rPr>
            <w:rFonts w:eastAsia="Times New Roman" w:cstheme="minorHAnsi"/>
            <w:b/>
            <w:bCs/>
            <w:noProof/>
          </w:rPr>
          <mc:AlternateContent>
            <mc:Choice Requires="wps">
              <w:drawing>
                <wp:anchor distT="0" distB="0" distL="114300" distR="114300" simplePos="0" relativeHeight="251662336" behindDoc="0" locked="0" layoutInCell="1" allowOverlap="1" wp14:anchorId="046AA8C7" wp14:editId="0AD97B91">
                  <wp:simplePos x="0" y="0"/>
                  <wp:positionH relativeFrom="column">
                    <wp:posOffset>2370455</wp:posOffset>
                  </wp:positionH>
                  <wp:positionV relativeFrom="paragraph">
                    <wp:posOffset>3684158</wp:posOffset>
                  </wp:positionV>
                  <wp:extent cx="1050782" cy="1844344"/>
                  <wp:effectExtent l="3175" t="0" r="19685" b="19685"/>
                  <wp:wrapNone/>
                  <wp:docPr id="152" name="Oval 152"/>
                  <wp:cNvGraphicFramePr/>
                  <a:graphic xmlns:a="http://schemas.openxmlformats.org/drawingml/2006/main">
                    <a:graphicData uri="http://schemas.microsoft.com/office/word/2010/wordprocessingShape">
                      <wps:wsp>
                        <wps:cNvSpPr/>
                        <wps:spPr>
                          <a:xfrm rot="16200000">
                            <a:off x="0" y="0"/>
                            <a:ext cx="1050782" cy="1844344"/>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34DD5" id="Oval 152" o:spid="_x0000_s1026" style="position:absolute;margin-left:186.65pt;margin-top:290.1pt;width:82.75pt;height:145.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" filled="f" strokecolor="red" strokeweight="1.5pt">
                  <v:stroke joinstyle="miter"/>
                </v:oval>
              </w:pict>
            </mc:Fallback>
          </mc:AlternateContent>
        </w:r>
        <w:r w:rsidRPr="00236764">
          <w:rPr>
            <w:rFonts w:eastAsia="Times New Roman" w:cstheme="minorHAnsi"/>
            <w:b/>
            <w:bCs/>
            <w:noProof/>
          </w:rPr>
          <mc:AlternateContent>
            <mc:Choice Requires="wps">
              <w:drawing>
                <wp:anchor distT="0" distB="0" distL="114300" distR="114300" simplePos="0" relativeHeight="251661312" behindDoc="0" locked="0" layoutInCell="1" allowOverlap="1" wp14:anchorId="54660FAA" wp14:editId="6A73CA1E">
                  <wp:simplePos x="0" y="0"/>
                  <wp:positionH relativeFrom="column">
                    <wp:posOffset>3508710</wp:posOffset>
                  </wp:positionH>
                  <wp:positionV relativeFrom="paragraph">
                    <wp:posOffset>2704758</wp:posOffset>
                  </wp:positionV>
                  <wp:extent cx="991870" cy="1709420"/>
                  <wp:effectExtent l="114300" t="0" r="113030" b="43180"/>
                  <wp:wrapNone/>
                  <wp:docPr id="149" name="Oval 149"/>
                  <wp:cNvGraphicFramePr/>
                  <a:graphic xmlns:a="http://schemas.openxmlformats.org/drawingml/2006/main">
                    <a:graphicData uri="http://schemas.microsoft.com/office/word/2010/wordprocessingShape">
                      <wps:wsp>
                        <wps:cNvSpPr/>
                        <wps:spPr>
                          <a:xfrm rot="20337716">
                            <a:off x="0" y="0"/>
                            <a:ext cx="991870" cy="170942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CCED1" id="Oval 149" o:spid="_x0000_s1026" style="position:absolute;margin-left:276.3pt;margin-top:212.95pt;width:78.1pt;height:134.6pt;rotation:-13787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" filled="f" strokecolor="red" strokeweight="1.5pt">
                  <v:stroke joinstyle="miter"/>
                </v:oval>
              </w:pict>
            </mc:Fallback>
          </mc:AlternateContent>
        </w:r>
      </w:ins>
      <w:r w:rsidRPr="00236764">
        <w:rPr>
          <w:rFonts w:eastAsia="Times New Roman" w:cstheme="minorHAnsi"/>
          <w:b/>
          <w:bCs/>
          <w:noProof/>
        </w:rPr>
        <mc:AlternateContent>
          <mc:Choice Requires="wps">
            <w:drawing>
              <wp:anchor distT="0" distB="0" distL="114300" distR="114300" simplePos="0" relativeHeight="251659264" behindDoc="0" locked="0" layoutInCell="1" allowOverlap="1" wp14:anchorId="771DC72C" wp14:editId="4C6EE0DD">
                <wp:simplePos x="0" y="0"/>
                <wp:positionH relativeFrom="column">
                  <wp:posOffset>368286</wp:posOffset>
                </wp:positionH>
                <wp:positionV relativeFrom="paragraph">
                  <wp:posOffset>943192</wp:posOffset>
                </wp:positionV>
                <wp:extent cx="2773296" cy="2759718"/>
                <wp:effectExtent l="19050" t="19050" r="8255" b="21590"/>
                <wp:wrapNone/>
                <wp:docPr id="148" name="Oval 148"/>
                <wp:cNvGraphicFramePr/>
                <a:graphic xmlns:a="http://schemas.openxmlformats.org/drawingml/2006/main">
                  <a:graphicData uri="http://schemas.microsoft.com/office/word/2010/wordprocessingShape">
                    <wps:wsp>
                      <wps:cNvSpPr/>
                      <wps:spPr>
                        <a:xfrm rot="19253183">
                          <a:off x="0" y="0"/>
                          <a:ext cx="2773296" cy="2759718"/>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782A2" id="Oval 148" o:spid="_x0000_s1026" style="position:absolute;margin-left:29pt;margin-top:74.25pt;width:218.35pt;height:217.3pt;rotation:-25633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" filled="f" strokecolor="red" strokeweight="1.5pt">
                <v:stroke joinstyle="miter"/>
              </v:oval>
            </w:pict>
          </mc:Fallback>
        </mc:AlternateContent>
      </w:r>
      <w:r w:rsidRPr="00236764">
        <w:rPr>
          <w:rFonts w:eastAsia="Times New Roman" w:cstheme="minorHAnsi"/>
          <w:b/>
          <w:bCs/>
          <w:noProof/>
        </w:rPr>
        <w:drawing>
          <wp:anchor distT="0" distB="0" distL="114300" distR="114300" simplePos="0" relativeHeight="251660288" behindDoc="1" locked="0" layoutInCell="1" allowOverlap="1" wp14:anchorId="54B55E1E" wp14:editId="4CE88AF3">
            <wp:simplePos x="0" y="0"/>
            <wp:positionH relativeFrom="column">
              <wp:posOffset>0</wp:posOffset>
            </wp:positionH>
            <wp:positionV relativeFrom="paragraph">
              <wp:posOffset>131445</wp:posOffset>
            </wp:positionV>
            <wp:extent cx="5270500" cy="6329680"/>
            <wp:effectExtent l="0" t="0" r="6350" b="0"/>
            <wp:wrapNone/>
            <wp:docPr id="150" name="Picture 15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11"/>
                    <a:stretch>
                      <a:fillRect/>
                    </a:stretch>
                  </pic:blipFill>
                  <pic:spPr>
                    <a:xfrm>
                      <a:off x="0" y="0"/>
                      <a:ext cx="5270500" cy="6329680"/>
                    </a:xfrm>
                    <a:prstGeom prst="rect">
                      <a:avLst/>
                    </a:prstGeom>
                  </pic:spPr>
                </pic:pic>
              </a:graphicData>
            </a:graphic>
          </wp:anchor>
        </w:drawing>
      </w:r>
      <w:r>
        <w:rPr>
          <w:b/>
          <w:sz w:val="28"/>
          <w:szCs w:val="28"/>
          <w:lang w:val="en-GB"/>
        </w:rPr>
        <w:br w:type="page"/>
      </w:r>
    </w:p>
    <w:p w14:paraId="5B5B968F" w14:textId="77777777" w:rsidR="00623462" w:rsidRDefault="00623462" w:rsidP="00623462">
      <w:pPr>
        <w:spacing w:after="160" w:line="259" w:lineRule="auto"/>
        <w:rPr>
          <w:b/>
          <w:sz w:val="28"/>
          <w:szCs w:val="28"/>
          <w:lang w:val="en-GB"/>
        </w:rPr>
      </w:pPr>
      <w:r>
        <w:rPr>
          <w:b/>
          <w:noProof/>
          <w:sz w:val="28"/>
          <w:szCs w:val="28"/>
          <w:lang w:val="en-GB"/>
        </w:rPr>
        <w:lastRenderedPageBreak/>
        <mc:AlternateContent>
          <mc:Choice Requires="wpg">
            <w:drawing>
              <wp:anchor distT="0" distB="0" distL="114300" distR="114300" simplePos="0" relativeHeight="251658239" behindDoc="0" locked="0" layoutInCell="1" allowOverlap="1" wp14:anchorId="3ECE8468" wp14:editId="330A3E16">
                <wp:simplePos x="0" y="0"/>
                <wp:positionH relativeFrom="column">
                  <wp:posOffset>-172187</wp:posOffset>
                </wp:positionH>
                <wp:positionV relativeFrom="paragraph">
                  <wp:posOffset>354508</wp:posOffset>
                </wp:positionV>
                <wp:extent cx="6468110" cy="9292590"/>
                <wp:effectExtent l="19050" t="19050" r="27940" b="381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9292590"/>
                          <a:chOff x="847" y="882"/>
                          <a:chExt cx="10186" cy="14634"/>
                        </a:xfrm>
                      </wpg:grpSpPr>
                      <wps:wsp>
                        <wps:cNvPr id="119" name="Text Box 169"/>
                        <wps:cNvSpPr txBox="1">
                          <a:spLocks noChangeArrowheads="1"/>
                        </wps:cNvSpPr>
                        <wps:spPr bwMode="auto">
                          <a:xfrm>
                            <a:off x="859" y="11688"/>
                            <a:ext cx="10164" cy="3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70"/>
                              </w:tblGrid>
                              <w:tr w:rsidR="00623462" w14:paraId="201B9308" w14:textId="77777777" w:rsidTr="00623462">
                                <w:trPr>
                                  <w:trHeight w:val="280"/>
                                </w:trPr>
                                <w:tc>
                                  <w:tcPr>
                                    <w:tcW w:w="3686" w:type="dxa"/>
                                    <w:shd w:val="clear" w:color="auto" w:fill="auto"/>
                                  </w:tcPr>
                                  <w:p w14:paraId="0A07C284" w14:textId="77777777" w:rsidR="00623462" w:rsidRPr="002361AE" w:rsidRDefault="00623462">
                                    <w:pPr>
                                      <w:rPr>
                                        <w:rFonts w:ascii="Calibri" w:hAnsi="Calibri"/>
                                        <w:b/>
                                      </w:rPr>
                                    </w:pPr>
                                    <w:r w:rsidRPr="002361AE">
                                      <w:rPr>
                                        <w:rFonts w:ascii="Calibri" w:hAnsi="Calibri"/>
                                        <w:b/>
                                      </w:rPr>
                                      <w:t>Mark</w:t>
                                    </w:r>
                                  </w:p>
                                </w:tc>
                                <w:tc>
                                  <w:tcPr>
                                    <w:tcW w:w="6370" w:type="dxa"/>
                                    <w:shd w:val="clear" w:color="auto" w:fill="auto"/>
                                  </w:tcPr>
                                  <w:p w14:paraId="66BDF2E1" w14:textId="77777777" w:rsidR="00623462" w:rsidRPr="002361AE" w:rsidRDefault="00623462">
                                    <w:pPr>
                                      <w:rPr>
                                        <w:rFonts w:ascii="Calibri" w:hAnsi="Calibri"/>
                                        <w:b/>
                                      </w:rPr>
                                    </w:pPr>
                                    <w:r w:rsidRPr="002361AE">
                                      <w:rPr>
                                        <w:rFonts w:ascii="Calibri" w:hAnsi="Calibri"/>
                                        <w:b/>
                                      </w:rPr>
                                      <w:t>Description</w:t>
                                    </w:r>
                                  </w:p>
                                </w:tc>
                              </w:tr>
                              <w:tr w:rsidR="00623462" w14:paraId="428C54F5" w14:textId="77777777" w:rsidTr="00623462">
                                <w:trPr>
                                  <w:trHeight w:hRule="exact" w:val="369"/>
                                </w:trPr>
                                <w:tc>
                                  <w:tcPr>
                                    <w:tcW w:w="3686" w:type="dxa"/>
                                    <w:shd w:val="clear" w:color="auto" w:fill="auto"/>
                                  </w:tcPr>
                                  <w:p w14:paraId="5CE465F5" w14:textId="77777777" w:rsidR="00623462" w:rsidRPr="002361AE" w:rsidRDefault="00623462" w:rsidP="00FC2927">
                                    <w:pPr>
                                      <w:rPr>
                                        <w:rFonts w:ascii="Calibri" w:hAnsi="Calibri"/>
                                      </w:rPr>
                                    </w:pPr>
                                  </w:p>
                                </w:tc>
                                <w:tc>
                                  <w:tcPr>
                                    <w:tcW w:w="6370" w:type="dxa"/>
                                    <w:shd w:val="clear" w:color="auto" w:fill="auto"/>
                                  </w:tcPr>
                                  <w:p w14:paraId="41284FDB" w14:textId="77777777" w:rsidR="00623462" w:rsidRPr="002361AE" w:rsidRDefault="00623462">
                                    <w:pPr>
                                      <w:rPr>
                                        <w:rFonts w:ascii="Calibri" w:hAnsi="Calibri"/>
                                      </w:rPr>
                                    </w:pPr>
                                    <w:r>
                                      <w:rPr>
                                        <w:rFonts w:ascii="Calibri" w:hAnsi="Calibri"/>
                                      </w:rPr>
                                      <w:t>Orange cylindrical buoy</w:t>
                                    </w:r>
                                  </w:p>
                                </w:tc>
                              </w:tr>
                              <w:tr w:rsidR="00623462" w14:paraId="77028CBE" w14:textId="77777777" w:rsidTr="00623462">
                                <w:trPr>
                                  <w:trHeight w:hRule="exact" w:val="369"/>
                                </w:trPr>
                                <w:tc>
                                  <w:tcPr>
                                    <w:tcW w:w="3686" w:type="dxa"/>
                                    <w:shd w:val="clear" w:color="auto" w:fill="auto"/>
                                  </w:tcPr>
                                  <w:p w14:paraId="3B7E697A" w14:textId="77777777" w:rsidR="00623462" w:rsidRPr="002361AE" w:rsidRDefault="00623462" w:rsidP="00FC2927">
                                    <w:pPr>
                                      <w:rPr>
                                        <w:rFonts w:ascii="Calibri" w:hAnsi="Calibri"/>
                                      </w:rPr>
                                    </w:pPr>
                                  </w:p>
                                </w:tc>
                                <w:tc>
                                  <w:tcPr>
                                    <w:tcW w:w="6370" w:type="dxa"/>
                                    <w:shd w:val="clear" w:color="auto" w:fill="auto"/>
                                  </w:tcPr>
                                  <w:p w14:paraId="7BA15338" w14:textId="77777777" w:rsidR="00623462" w:rsidRPr="0079569B" w:rsidRDefault="00623462">
                                    <w:pPr>
                                      <w:rPr>
                                        <w:rFonts w:ascii="Calibri" w:hAnsi="Calibri"/>
                                      </w:rPr>
                                    </w:pPr>
                                    <w:r>
                                      <w:rPr>
                                        <w:rFonts w:ascii="Calibri" w:hAnsi="Calibri"/>
                                      </w:rPr>
                                      <w:t>Orange cylindrical buoy</w:t>
                                    </w:r>
                                  </w:p>
                                </w:tc>
                              </w:tr>
                              <w:tr w:rsidR="00623462" w14:paraId="5DB1A257" w14:textId="77777777" w:rsidTr="00623462">
                                <w:trPr>
                                  <w:trHeight w:hRule="exact" w:val="369"/>
                                </w:trPr>
                                <w:tc>
                                  <w:tcPr>
                                    <w:tcW w:w="3686" w:type="dxa"/>
                                    <w:shd w:val="clear" w:color="auto" w:fill="auto"/>
                                  </w:tcPr>
                                  <w:p w14:paraId="37DE498A" w14:textId="77777777" w:rsidR="00623462" w:rsidRPr="002361AE" w:rsidRDefault="00623462" w:rsidP="00FC2927">
                                    <w:pPr>
                                      <w:rPr>
                                        <w:rFonts w:ascii="Calibri" w:hAnsi="Calibri"/>
                                      </w:rPr>
                                    </w:pPr>
                                  </w:p>
                                </w:tc>
                                <w:tc>
                                  <w:tcPr>
                                    <w:tcW w:w="6370" w:type="dxa"/>
                                    <w:shd w:val="clear" w:color="auto" w:fill="auto"/>
                                  </w:tcPr>
                                  <w:p w14:paraId="65B7F7FD" w14:textId="77777777" w:rsidR="00623462" w:rsidRPr="002361AE" w:rsidRDefault="00623462">
                                    <w:pPr>
                                      <w:rPr>
                                        <w:rFonts w:ascii="Calibri" w:hAnsi="Calibri"/>
                                      </w:rPr>
                                    </w:pPr>
                                    <w:r>
                                      <w:rPr>
                                        <w:rFonts w:ascii="Calibri" w:hAnsi="Calibri"/>
                                      </w:rPr>
                                      <w:t>Orange cylindrical buoy</w:t>
                                    </w:r>
                                  </w:p>
                                </w:tc>
                              </w:tr>
                              <w:tr w:rsidR="00623462" w14:paraId="6C8385AA" w14:textId="77777777" w:rsidTr="00623462">
                                <w:trPr>
                                  <w:trHeight w:hRule="exact" w:val="369"/>
                                </w:trPr>
                                <w:tc>
                                  <w:tcPr>
                                    <w:tcW w:w="3686" w:type="dxa"/>
                                    <w:shd w:val="clear" w:color="auto" w:fill="auto"/>
                                  </w:tcPr>
                                  <w:p w14:paraId="02ADBFFF" w14:textId="77777777" w:rsidR="00623462" w:rsidRPr="002361AE" w:rsidRDefault="00623462" w:rsidP="00FC2927">
                                    <w:pPr>
                                      <w:rPr>
                                        <w:rFonts w:ascii="Calibri" w:hAnsi="Calibri"/>
                                      </w:rPr>
                                    </w:pPr>
                                    <w:r>
                                      <w:rPr>
                                        <w:rFonts w:ascii="Calibri" w:hAnsi="Calibri"/>
                                      </w:rPr>
                                      <w:t xml:space="preserve">        </w:t>
                                    </w:r>
                                    <w:r w:rsidRPr="002361AE">
                                      <w:rPr>
                                        <w:rFonts w:ascii="Calibri" w:hAnsi="Calibri"/>
                                      </w:rPr>
                                      <w:t>Starting mark starboard end</w:t>
                                    </w:r>
                                  </w:p>
                                </w:tc>
                                <w:tc>
                                  <w:tcPr>
                                    <w:tcW w:w="6370" w:type="dxa"/>
                                    <w:shd w:val="clear" w:color="auto" w:fill="auto"/>
                                  </w:tcPr>
                                  <w:p w14:paraId="5EAB4BB0" w14:textId="77777777" w:rsidR="00623462" w:rsidRPr="002361AE" w:rsidRDefault="00623462">
                                    <w:pPr>
                                      <w:rPr>
                                        <w:rFonts w:ascii="Calibri" w:hAnsi="Calibri"/>
                                      </w:rPr>
                                    </w:pPr>
                                    <w:r>
                                      <w:rPr>
                                        <w:rFonts w:ascii="Calibri" w:hAnsi="Calibri"/>
                                      </w:rPr>
                                      <w:t>Staff flying orange flag on committee boat</w:t>
                                    </w:r>
                                  </w:p>
                                </w:tc>
                              </w:tr>
                              <w:tr w:rsidR="00623462" w14:paraId="00D8CEAC" w14:textId="77777777" w:rsidTr="00623462">
                                <w:trPr>
                                  <w:trHeight w:hRule="exact" w:val="369"/>
                                </w:trPr>
                                <w:tc>
                                  <w:tcPr>
                                    <w:tcW w:w="3686" w:type="dxa"/>
                                    <w:shd w:val="clear" w:color="auto" w:fill="auto"/>
                                  </w:tcPr>
                                  <w:p w14:paraId="0CABBCBA" w14:textId="77777777" w:rsidR="00623462" w:rsidRPr="002361AE" w:rsidRDefault="00623462" w:rsidP="00FC2927">
                                    <w:pPr>
                                      <w:tabs>
                                        <w:tab w:val="left" w:pos="378"/>
                                      </w:tabs>
                                      <w:rPr>
                                        <w:rFonts w:ascii="Calibri" w:hAnsi="Calibri"/>
                                      </w:rPr>
                                    </w:pPr>
                                    <w:r w:rsidRPr="002361AE">
                                      <w:rPr>
                                        <w:rFonts w:ascii="Calibri" w:hAnsi="Calibri"/>
                                      </w:rPr>
                                      <w:tab/>
                                    </w:r>
                                    <w:r>
                                      <w:rPr>
                                        <w:rFonts w:ascii="Calibri" w:hAnsi="Calibri"/>
                                      </w:rPr>
                                      <w:t xml:space="preserve"> </w:t>
                                    </w:r>
                                    <w:r w:rsidRPr="002361AE">
                                      <w:rPr>
                                        <w:rFonts w:ascii="Calibri" w:hAnsi="Calibri"/>
                                      </w:rPr>
                                      <w:t>Starting mark port end</w:t>
                                    </w:r>
                                  </w:p>
                                </w:tc>
                                <w:tc>
                                  <w:tcPr>
                                    <w:tcW w:w="6370" w:type="dxa"/>
                                    <w:shd w:val="clear" w:color="auto" w:fill="auto"/>
                                  </w:tcPr>
                                  <w:p w14:paraId="3373E9B0" w14:textId="77777777" w:rsidR="00623462" w:rsidRPr="002361AE" w:rsidRDefault="00623462">
                                    <w:pPr>
                                      <w:rPr>
                                        <w:rFonts w:ascii="Calibri" w:hAnsi="Calibri"/>
                                      </w:rPr>
                                    </w:pPr>
                                    <w:r>
                                      <w:rPr>
                                        <w:rFonts w:ascii="Calibri" w:hAnsi="Calibri"/>
                                      </w:rPr>
                                      <w:t>Orange flag dan buoy</w:t>
                                    </w:r>
                                  </w:p>
                                </w:tc>
                              </w:tr>
                              <w:tr w:rsidR="00623462" w14:paraId="7562BD64" w14:textId="77777777" w:rsidTr="00623462">
                                <w:trPr>
                                  <w:trHeight w:hRule="exact" w:val="369"/>
                                </w:trPr>
                                <w:tc>
                                  <w:tcPr>
                                    <w:tcW w:w="3686" w:type="dxa"/>
                                    <w:shd w:val="clear" w:color="auto" w:fill="auto"/>
                                  </w:tcPr>
                                  <w:p w14:paraId="187D45C6" w14:textId="77777777" w:rsidR="00623462" w:rsidRPr="002361AE" w:rsidRDefault="00623462" w:rsidP="00FC2927">
                                    <w:pPr>
                                      <w:tabs>
                                        <w:tab w:val="left" w:pos="378"/>
                                      </w:tabs>
                                      <w:rPr>
                                        <w:rFonts w:ascii="Calibri" w:hAnsi="Calibri"/>
                                      </w:rPr>
                                    </w:pPr>
                                    <w:r>
                                      <w:rPr>
                                        <w:rFonts w:ascii="Calibri" w:hAnsi="Calibri"/>
                                      </w:rPr>
                                      <w:t xml:space="preserve">        </w:t>
                                    </w:r>
                                    <w:r w:rsidRPr="002361AE">
                                      <w:rPr>
                                        <w:rFonts w:ascii="Calibri" w:hAnsi="Calibri"/>
                                      </w:rPr>
                                      <w:t>Finishing mark starboard end</w:t>
                                    </w:r>
                                  </w:p>
                                </w:tc>
                                <w:tc>
                                  <w:tcPr>
                                    <w:tcW w:w="6370" w:type="dxa"/>
                                    <w:shd w:val="clear" w:color="auto" w:fill="auto"/>
                                  </w:tcPr>
                                  <w:p w14:paraId="18EA73A2" w14:textId="77777777" w:rsidR="00623462" w:rsidRPr="002361AE" w:rsidRDefault="00623462">
                                    <w:pPr>
                                      <w:rPr>
                                        <w:rFonts w:ascii="Calibri" w:hAnsi="Calibri"/>
                                      </w:rPr>
                                    </w:pPr>
                                    <w:r>
                                      <w:rPr>
                                        <w:rFonts w:ascii="Calibri" w:hAnsi="Calibri"/>
                                      </w:rPr>
                                      <w:t>Staff flying blue flag on committee boat</w:t>
                                    </w:r>
                                  </w:p>
                                </w:tc>
                              </w:tr>
                              <w:tr w:rsidR="00623462" w14:paraId="233B9F88" w14:textId="77777777" w:rsidTr="00623462">
                                <w:trPr>
                                  <w:trHeight w:hRule="exact" w:val="369"/>
                                </w:trPr>
                                <w:tc>
                                  <w:tcPr>
                                    <w:tcW w:w="3686" w:type="dxa"/>
                                    <w:shd w:val="clear" w:color="auto" w:fill="auto"/>
                                  </w:tcPr>
                                  <w:p w14:paraId="68089BFA" w14:textId="77777777" w:rsidR="00623462" w:rsidRPr="002361AE" w:rsidRDefault="00623462" w:rsidP="00FC2927">
                                    <w:pPr>
                                      <w:tabs>
                                        <w:tab w:val="left" w:pos="378"/>
                                      </w:tabs>
                                      <w:rPr>
                                        <w:rFonts w:ascii="Calibri" w:hAnsi="Calibri"/>
                                      </w:rPr>
                                    </w:pPr>
                                    <w:r>
                                      <w:rPr>
                                        <w:rFonts w:ascii="Calibri" w:hAnsi="Calibri"/>
                                      </w:rPr>
                                      <w:t xml:space="preserve">        </w:t>
                                    </w:r>
                                    <w:r w:rsidRPr="002361AE">
                                      <w:rPr>
                                        <w:rFonts w:ascii="Calibri" w:hAnsi="Calibri"/>
                                      </w:rPr>
                                      <w:t>Finishing mark port end</w:t>
                                    </w:r>
                                  </w:p>
                                </w:tc>
                                <w:tc>
                                  <w:tcPr>
                                    <w:tcW w:w="6370" w:type="dxa"/>
                                    <w:shd w:val="clear" w:color="auto" w:fill="auto"/>
                                  </w:tcPr>
                                  <w:p w14:paraId="2D54A49B" w14:textId="77777777" w:rsidR="00623462" w:rsidRPr="003A2D75" w:rsidRDefault="00623462" w:rsidP="003A2D75">
                                    <w:pPr>
                                      <w:rPr>
                                        <w:rFonts w:ascii="Calibri" w:hAnsi="Calibri"/>
                                        <w:bCs/>
                                      </w:rPr>
                                    </w:pPr>
                                    <w:r w:rsidRPr="003A2D75">
                                      <w:rPr>
                                        <w:rFonts w:ascii="Calibri" w:hAnsi="Calibri"/>
                                        <w:bCs/>
                                      </w:rPr>
                                      <w:t xml:space="preserve">Orange </w:t>
                                    </w:r>
                                    <w:r>
                                      <w:rPr>
                                        <w:rFonts w:ascii="Calibri" w:hAnsi="Calibri"/>
                                        <w:bCs/>
                                      </w:rPr>
                                      <w:t>f</w:t>
                                    </w:r>
                                    <w:r w:rsidRPr="003A2D75">
                                      <w:rPr>
                                        <w:rFonts w:ascii="Calibri" w:hAnsi="Calibri"/>
                                        <w:bCs/>
                                      </w:rPr>
                                      <w:t>l</w:t>
                                    </w:r>
                                    <w:r>
                                      <w:rPr>
                                        <w:rFonts w:ascii="Calibri" w:hAnsi="Calibri"/>
                                        <w:bCs/>
                                      </w:rPr>
                                      <w:t>ag dan</w:t>
                                    </w:r>
                                    <w:r w:rsidRPr="003A2D75">
                                      <w:rPr>
                                        <w:rFonts w:ascii="Calibri" w:hAnsi="Calibri"/>
                                        <w:bCs/>
                                      </w:rPr>
                                      <w:t xml:space="preserve"> buoy</w:t>
                                    </w:r>
                                  </w:p>
                                </w:tc>
                              </w:tr>
                            </w:tbl>
                            <w:p w14:paraId="4163FA59" w14:textId="77777777" w:rsidR="00623462" w:rsidRDefault="00623462" w:rsidP="00623462"/>
                          </w:txbxContent>
                        </wps:txbx>
                        <wps:bodyPr rot="0" vert="horz" wrap="square" lIns="91440" tIns="45720" rIns="91440" bIns="45720" anchor="t" anchorCtr="0" upright="1">
                          <a:noAutofit/>
                        </wps:bodyPr>
                      </wps:wsp>
                      <wps:wsp>
                        <wps:cNvPr id="85" name="Text Box 127"/>
                        <wps:cNvSpPr txBox="1">
                          <a:spLocks noChangeArrowheads="1"/>
                        </wps:cNvSpPr>
                        <wps:spPr bwMode="auto">
                          <a:xfrm>
                            <a:off x="847" y="882"/>
                            <a:ext cx="10176" cy="6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56DF2" w14:textId="77777777" w:rsidR="00623462" w:rsidRPr="006352F8" w:rsidRDefault="00623462" w:rsidP="00623462">
                              <w:pPr>
                                <w:rPr>
                                  <w:rFonts w:ascii="Calibri" w:hAnsi="Calibri"/>
                                  <w:b/>
                                  <w:sz w:val="36"/>
                                  <w:szCs w:val="36"/>
                                </w:rPr>
                              </w:pPr>
                              <w:r>
                                <w:rPr>
                                  <w:rFonts w:ascii="Calibri" w:hAnsi="Calibri"/>
                                  <w:b/>
                                  <w:sz w:val="36"/>
                                  <w:szCs w:val="36"/>
                                </w:rPr>
                                <w:t>Course Illustration</w:t>
                              </w:r>
                              <w:r w:rsidRPr="006352F8">
                                <w:rPr>
                                  <w:rFonts w:ascii="Calibri" w:hAnsi="Calibri"/>
                                  <w:b/>
                                  <w:sz w:val="36"/>
                                  <w:szCs w:val="36"/>
                                </w:rPr>
                                <w:t xml:space="preserve"> </w:t>
                              </w:r>
                              <w:r w:rsidRPr="003C2955">
                                <w:rPr>
                                  <w:rFonts w:ascii="Calibri" w:hAnsi="Calibri"/>
                                  <w:b/>
                                  <w:sz w:val="28"/>
                                  <w:szCs w:val="28"/>
                                </w:rPr>
                                <w:t>– Triangular cours</w:t>
                              </w:r>
                              <w:r>
                                <w:rPr>
                                  <w:rFonts w:ascii="Calibri" w:hAnsi="Calibri"/>
                                  <w:b/>
                                  <w:sz w:val="28"/>
                                  <w:szCs w:val="28"/>
                                </w:rPr>
                                <w:t>e with start finish middle of beat</w:t>
                              </w:r>
                            </w:p>
                            <w:p w14:paraId="20D7A3A6" w14:textId="77777777" w:rsidR="00623462" w:rsidRPr="00F76907" w:rsidRDefault="00623462" w:rsidP="00623462">
                              <w:pPr>
                                <w:rPr>
                                  <w:b/>
                                </w:rPr>
                              </w:pPr>
                            </w:p>
                          </w:txbxContent>
                        </wps:txbx>
                        <wps:bodyPr rot="0" vert="horz" wrap="square" lIns="91440" tIns="45720" rIns="91440" bIns="45720" anchor="t" anchorCtr="0" upright="1">
                          <a:noAutofit/>
                        </wps:bodyPr>
                      </wps:wsp>
                      <wps:wsp>
                        <wps:cNvPr id="86" name="Rectangle 126"/>
                        <wps:cNvSpPr>
                          <a:spLocks noChangeArrowheads="1"/>
                        </wps:cNvSpPr>
                        <wps:spPr bwMode="auto">
                          <a:xfrm>
                            <a:off x="863" y="1665"/>
                            <a:ext cx="10170" cy="99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125"/>
                        <wps:cNvSpPr txBox="1">
                          <a:spLocks noChangeArrowheads="1"/>
                        </wps:cNvSpPr>
                        <wps:spPr bwMode="auto">
                          <a:xfrm>
                            <a:off x="891" y="1754"/>
                            <a:ext cx="130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B0D4B" w14:textId="77777777" w:rsidR="00623462" w:rsidRPr="00F76907" w:rsidRDefault="00623462" w:rsidP="00623462">
                              <w:pPr>
                                <w:ind w:left="720" w:hanging="720"/>
                                <w:rPr>
                                  <w:b/>
                                  <w:sz w:val="48"/>
                                  <w:szCs w:val="48"/>
                                </w:rPr>
                              </w:pPr>
                              <w:r w:rsidRPr="00F76907">
                                <w:rPr>
                                  <w:b/>
                                  <w:sz w:val="48"/>
                                  <w:szCs w:val="48"/>
                                </w:rPr>
                                <w:t>T</w:t>
                              </w:r>
                            </w:p>
                          </w:txbxContent>
                        </wps:txbx>
                        <wps:bodyPr rot="0" vert="horz" wrap="square" lIns="91440" tIns="45720" rIns="91440" bIns="45720" anchor="t" anchorCtr="0" upright="1">
                          <a:noAutofit/>
                        </wps:bodyPr>
                      </wps:wsp>
                      <wps:wsp>
                        <wps:cNvPr id="88" name="Text Box 152"/>
                        <wps:cNvSpPr txBox="1">
                          <a:spLocks noChangeArrowheads="1"/>
                        </wps:cNvSpPr>
                        <wps:spPr bwMode="auto">
                          <a:xfrm>
                            <a:off x="2768" y="8485"/>
                            <a:ext cx="546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1A22B" w14:textId="77777777" w:rsidR="00623462" w:rsidRPr="007B14B7" w:rsidRDefault="00623462" w:rsidP="00623462">
                              <w:pPr>
                                <w:rPr>
                                  <w:rFonts w:ascii="Calibri" w:hAnsi="Calibri"/>
                                  <w:b/>
                                </w:rPr>
                              </w:pPr>
                              <w:r w:rsidRPr="007B14B7">
                                <w:rPr>
                                  <w:rFonts w:ascii="Calibri" w:hAnsi="Calibri"/>
                                  <w:b/>
                                </w:rPr>
                                <w:t>C</w:t>
                              </w:r>
                              <w:r>
                                <w:rPr>
                                  <w:rFonts w:ascii="Calibri" w:hAnsi="Calibri"/>
                                  <w:b/>
                                </w:rPr>
                                <w:t xml:space="preserve">ourse: </w:t>
                              </w:r>
                              <w:r w:rsidRPr="00481737">
                                <w:rPr>
                                  <w:rFonts w:ascii="Calibri" w:hAnsi="Calibri"/>
                                  <w:b/>
                                </w:rPr>
                                <w:t>Triangular course start finish middle of beat</w:t>
                              </w:r>
                            </w:p>
                          </w:txbxContent>
                        </wps:txbx>
                        <wps:bodyPr rot="0" vert="horz" wrap="square" lIns="91440" tIns="45720" rIns="91440" bIns="45720" anchor="t" anchorCtr="0" upright="1">
                          <a:noAutofit/>
                        </wps:bodyPr>
                      </wps:wsp>
                      <wps:wsp>
                        <wps:cNvPr id="89" name="Straight Connector 2925"/>
                        <wps:cNvCnPr>
                          <a:cxnSpLocks noChangeShapeType="1"/>
                        </wps:cNvCnPr>
                        <wps:spPr bwMode="auto">
                          <a:xfrm>
                            <a:off x="5571" y="5373"/>
                            <a:ext cx="596"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90" name="Oval 2926"/>
                        <wps:cNvSpPr>
                          <a:spLocks noChangeArrowheads="1"/>
                        </wps:cNvSpPr>
                        <wps:spPr bwMode="auto">
                          <a:xfrm>
                            <a:off x="5776" y="2394"/>
                            <a:ext cx="280" cy="280"/>
                          </a:xfrm>
                          <a:prstGeom prst="ellipse">
                            <a:avLst/>
                          </a:prstGeom>
                          <a:solidFill>
                            <a:srgbClr val="FF0000"/>
                          </a:solidFill>
                          <a:ln w="9525">
                            <a:solidFill>
                              <a:srgbClr val="FF6600"/>
                            </a:solidFill>
                            <a:round/>
                            <a:headEnd/>
                            <a:tailEnd/>
                          </a:ln>
                        </wps:spPr>
                        <wps:bodyPr rot="0" vert="horz" wrap="square" lIns="91440" tIns="45720" rIns="91440" bIns="45720" anchor="ctr" anchorCtr="0" upright="1">
                          <a:noAutofit/>
                        </wps:bodyPr>
                      </wps:wsp>
                      <wps:wsp>
                        <wps:cNvPr id="91" name="Oval 2927"/>
                        <wps:cNvSpPr>
                          <a:spLocks noChangeArrowheads="1"/>
                        </wps:cNvSpPr>
                        <wps:spPr bwMode="auto">
                          <a:xfrm>
                            <a:off x="2936" y="5234"/>
                            <a:ext cx="280" cy="280"/>
                          </a:xfrm>
                          <a:prstGeom prst="ellipse">
                            <a:avLst/>
                          </a:prstGeom>
                          <a:solidFill>
                            <a:srgbClr val="FF0000"/>
                          </a:solidFill>
                          <a:ln w="9525">
                            <a:solidFill>
                              <a:srgbClr val="FF6600"/>
                            </a:solidFill>
                            <a:round/>
                            <a:headEnd/>
                            <a:tailEnd/>
                          </a:ln>
                        </wps:spPr>
                        <wps:bodyPr rot="0" vert="horz" wrap="square" lIns="91440" tIns="45720" rIns="91440" bIns="45720" anchor="ctr" anchorCtr="0" upright="1">
                          <a:noAutofit/>
                        </wps:bodyPr>
                      </wps:wsp>
                      <wps:wsp>
                        <wps:cNvPr id="92" name="Oval 2928"/>
                        <wps:cNvSpPr>
                          <a:spLocks noChangeArrowheads="1"/>
                        </wps:cNvSpPr>
                        <wps:spPr bwMode="auto">
                          <a:xfrm>
                            <a:off x="5796" y="8060"/>
                            <a:ext cx="280" cy="280"/>
                          </a:xfrm>
                          <a:prstGeom prst="ellipse">
                            <a:avLst/>
                          </a:prstGeom>
                          <a:solidFill>
                            <a:srgbClr val="FF0000"/>
                          </a:solidFill>
                          <a:ln w="9525">
                            <a:solidFill>
                              <a:srgbClr val="FF6600"/>
                            </a:solidFill>
                            <a:round/>
                            <a:headEnd/>
                            <a:tailEnd/>
                          </a:ln>
                        </wps:spPr>
                        <wps:bodyPr rot="0" vert="horz" wrap="square" lIns="91440" tIns="45720" rIns="91440" bIns="45720" anchor="ctr" anchorCtr="0" upright="1">
                          <a:noAutofit/>
                        </wps:bodyPr>
                      </wps:wsp>
                      <wps:wsp>
                        <wps:cNvPr id="93" name="Text Box 2929"/>
                        <wps:cNvSpPr txBox="1">
                          <a:spLocks noChangeArrowheads="1"/>
                        </wps:cNvSpPr>
                        <wps:spPr bwMode="auto">
                          <a:xfrm>
                            <a:off x="5685" y="2289"/>
                            <a:ext cx="54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49C8" w14:textId="77777777" w:rsidR="00623462" w:rsidRPr="00B95E34" w:rsidRDefault="00623462" w:rsidP="00623462">
                              <w:pPr>
                                <w:rPr>
                                  <w:rFonts w:ascii="Calibri" w:hAnsi="Calibri"/>
                                  <w:color w:val="FFFFFF"/>
                                </w:rPr>
                              </w:pPr>
                              <w:r w:rsidRPr="00B95E34">
                                <w:rPr>
                                  <w:rFonts w:ascii="Calibri" w:hAnsi="Calibri"/>
                                  <w:color w:val="FFFFFF"/>
                                </w:rPr>
                                <w:t>1</w:t>
                              </w:r>
                            </w:p>
                          </w:txbxContent>
                        </wps:txbx>
                        <wps:bodyPr rot="0" vert="horz" wrap="square" lIns="91440" tIns="45720" rIns="91440" bIns="45720" anchor="t" anchorCtr="0" upright="1">
                          <a:noAutofit/>
                        </wps:bodyPr>
                      </wps:wsp>
                      <wps:wsp>
                        <wps:cNvPr id="94" name="Text Box 2930"/>
                        <wps:cNvSpPr txBox="1">
                          <a:spLocks noChangeArrowheads="1"/>
                        </wps:cNvSpPr>
                        <wps:spPr bwMode="auto">
                          <a:xfrm>
                            <a:off x="2890" y="5127"/>
                            <a:ext cx="4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0F40" w14:textId="77777777" w:rsidR="00623462" w:rsidRPr="00B95E34" w:rsidRDefault="00623462" w:rsidP="00623462">
                              <w:pPr>
                                <w:rPr>
                                  <w:rFonts w:ascii="Calibri" w:hAnsi="Calibri"/>
                                  <w:color w:val="FFFFFF"/>
                                </w:rPr>
                              </w:pPr>
                              <w:r w:rsidRPr="00B95E34">
                                <w:rPr>
                                  <w:rFonts w:ascii="Calibri" w:hAnsi="Calibri"/>
                                  <w:color w:val="FFFFFF"/>
                                </w:rPr>
                                <w:t>2</w:t>
                              </w:r>
                            </w:p>
                          </w:txbxContent>
                        </wps:txbx>
                        <wps:bodyPr rot="0" vert="horz" wrap="square" lIns="91440" tIns="45720" rIns="91440" bIns="45720" anchor="t" anchorCtr="0" upright="1">
                          <a:noAutofit/>
                        </wps:bodyPr>
                      </wps:wsp>
                      <wps:wsp>
                        <wps:cNvPr id="95" name="Text Box 2931"/>
                        <wps:cNvSpPr txBox="1">
                          <a:spLocks noChangeArrowheads="1"/>
                        </wps:cNvSpPr>
                        <wps:spPr bwMode="auto">
                          <a:xfrm>
                            <a:off x="5751" y="7965"/>
                            <a:ext cx="48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9A1CE" w14:textId="77777777" w:rsidR="00623462" w:rsidRPr="00B95E34" w:rsidRDefault="00623462" w:rsidP="00623462">
                              <w:pPr>
                                <w:rPr>
                                  <w:rFonts w:ascii="Calibri" w:hAnsi="Calibri"/>
                                  <w:color w:val="FFFFFF"/>
                                </w:rPr>
                              </w:pPr>
                              <w:r w:rsidRPr="00B95E34">
                                <w:rPr>
                                  <w:rFonts w:ascii="Calibri" w:hAnsi="Calibri"/>
                                  <w:color w:val="FFFFFF"/>
                                </w:rPr>
                                <w:t>3</w:t>
                              </w:r>
                            </w:p>
                          </w:txbxContent>
                        </wps:txbx>
                        <wps:bodyPr rot="0" vert="horz" wrap="square" lIns="91440" tIns="45720" rIns="91440" bIns="45720" anchor="t" anchorCtr="0" upright="1">
                          <a:noAutofit/>
                        </wps:bodyPr>
                      </wps:wsp>
                      <wps:wsp>
                        <wps:cNvPr id="96" name="Rectangle 2932"/>
                        <wps:cNvSpPr>
                          <a:spLocks noChangeArrowheads="1"/>
                        </wps:cNvSpPr>
                        <wps:spPr bwMode="auto">
                          <a:xfrm>
                            <a:off x="5325" y="5234"/>
                            <a:ext cx="280" cy="280"/>
                          </a:xfrm>
                          <a:prstGeom prst="rect">
                            <a:avLst/>
                          </a:prstGeom>
                          <a:solidFill>
                            <a:srgbClr val="0000FF"/>
                          </a:solidFill>
                          <a:ln w="9525">
                            <a:solidFill>
                              <a:srgbClr val="0000FF"/>
                            </a:solidFill>
                            <a:miter lim="800000"/>
                            <a:headEnd/>
                            <a:tailEnd/>
                          </a:ln>
                        </wps:spPr>
                        <wps:bodyPr rot="0" vert="horz" wrap="square" lIns="91440" tIns="45720" rIns="91440" bIns="45720" anchor="ctr" anchorCtr="0" upright="1">
                          <a:noAutofit/>
                        </wps:bodyPr>
                      </wps:wsp>
                      <wps:wsp>
                        <wps:cNvPr id="97" name="Rectangle 2933"/>
                        <wps:cNvSpPr>
                          <a:spLocks noChangeArrowheads="1"/>
                        </wps:cNvSpPr>
                        <wps:spPr bwMode="auto">
                          <a:xfrm>
                            <a:off x="6136" y="5247"/>
                            <a:ext cx="280" cy="280"/>
                          </a:xfrm>
                          <a:prstGeom prst="rect">
                            <a:avLst/>
                          </a:prstGeom>
                          <a:solidFill>
                            <a:srgbClr val="0000FF"/>
                          </a:solidFill>
                          <a:ln w="9525">
                            <a:solidFill>
                              <a:srgbClr val="0000FF"/>
                            </a:solidFill>
                            <a:miter lim="800000"/>
                            <a:headEnd/>
                            <a:tailEnd/>
                          </a:ln>
                        </wps:spPr>
                        <wps:bodyPr rot="0" vert="horz" wrap="square" lIns="91440" tIns="45720" rIns="91440" bIns="45720" anchor="ctr" anchorCtr="0" upright="1">
                          <a:noAutofit/>
                        </wps:bodyPr>
                      </wps:wsp>
                      <wps:wsp>
                        <wps:cNvPr id="98" name="6-Point Star 2934"/>
                        <wps:cNvSpPr>
                          <a:spLocks/>
                        </wps:cNvSpPr>
                        <wps:spPr bwMode="auto">
                          <a:xfrm>
                            <a:off x="5849" y="5332"/>
                            <a:ext cx="71" cy="82"/>
                          </a:xfrm>
                          <a:custGeom>
                            <a:avLst/>
                            <a:gdLst>
                              <a:gd name="T0" fmla="*/ 0 w 45085"/>
                              <a:gd name="T1" fmla="*/ 13018 h 52070"/>
                              <a:gd name="T2" fmla="*/ 15028 w 45085"/>
                              <a:gd name="T3" fmla="*/ 13017 h 52070"/>
                              <a:gd name="T4" fmla="*/ 22543 w 45085"/>
                              <a:gd name="T5" fmla="*/ 0 h 52070"/>
                              <a:gd name="T6" fmla="*/ 30057 w 45085"/>
                              <a:gd name="T7" fmla="*/ 13017 h 52070"/>
                              <a:gd name="T8" fmla="*/ 45085 w 45085"/>
                              <a:gd name="T9" fmla="*/ 13018 h 52070"/>
                              <a:gd name="T10" fmla="*/ 37571 w 45085"/>
                              <a:gd name="T11" fmla="*/ 26035 h 52070"/>
                              <a:gd name="T12" fmla="*/ 45085 w 45085"/>
                              <a:gd name="T13" fmla="*/ 39053 h 52070"/>
                              <a:gd name="T14" fmla="*/ 30057 w 45085"/>
                              <a:gd name="T15" fmla="*/ 39053 h 52070"/>
                              <a:gd name="T16" fmla="*/ 22543 w 45085"/>
                              <a:gd name="T17" fmla="*/ 52070 h 52070"/>
                              <a:gd name="T18" fmla="*/ 15028 w 45085"/>
                              <a:gd name="T19" fmla="*/ 39053 h 52070"/>
                              <a:gd name="T20" fmla="*/ 0 w 45085"/>
                              <a:gd name="T21" fmla="*/ 39053 h 52070"/>
                              <a:gd name="T22" fmla="*/ 7514 w 45085"/>
                              <a:gd name="T23" fmla="*/ 26035 h 52070"/>
                              <a:gd name="T24" fmla="*/ 0 w 45085"/>
                              <a:gd name="T25" fmla="*/ 13018 h 5207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085" h="52070">
                                <a:moveTo>
                                  <a:pt x="0" y="13018"/>
                                </a:moveTo>
                                <a:lnTo>
                                  <a:pt x="15028" y="13017"/>
                                </a:lnTo>
                                <a:lnTo>
                                  <a:pt x="22543" y="0"/>
                                </a:lnTo>
                                <a:lnTo>
                                  <a:pt x="30057" y="13017"/>
                                </a:lnTo>
                                <a:lnTo>
                                  <a:pt x="45085" y="13018"/>
                                </a:lnTo>
                                <a:lnTo>
                                  <a:pt x="37571" y="26035"/>
                                </a:lnTo>
                                <a:lnTo>
                                  <a:pt x="45085" y="39053"/>
                                </a:lnTo>
                                <a:lnTo>
                                  <a:pt x="30057" y="39053"/>
                                </a:lnTo>
                                <a:lnTo>
                                  <a:pt x="22543" y="52070"/>
                                </a:lnTo>
                                <a:lnTo>
                                  <a:pt x="15028" y="39053"/>
                                </a:lnTo>
                                <a:lnTo>
                                  <a:pt x="0" y="39053"/>
                                </a:lnTo>
                                <a:lnTo>
                                  <a:pt x="7514" y="26035"/>
                                </a:lnTo>
                                <a:lnTo>
                                  <a:pt x="0" y="13018"/>
                                </a:ln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99" name="Text Box 2935"/>
                        <wps:cNvSpPr txBox="1">
                          <a:spLocks noChangeArrowheads="1"/>
                        </wps:cNvSpPr>
                        <wps:spPr bwMode="auto">
                          <a:xfrm>
                            <a:off x="5241" y="5149"/>
                            <a:ext cx="436"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566C"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P</w:t>
                              </w:r>
                            </w:p>
                            <w:p w14:paraId="16D5742F"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P</w:t>
                              </w:r>
                            </w:p>
                          </w:txbxContent>
                        </wps:txbx>
                        <wps:bodyPr rot="0" vert="horz" wrap="none" lIns="91440" tIns="45720" rIns="91440" bIns="45720" anchor="t" anchorCtr="0" upright="1">
                          <a:noAutofit/>
                        </wps:bodyPr>
                      </wps:wsp>
                      <wps:wsp>
                        <wps:cNvPr id="100" name="Text Box 2936"/>
                        <wps:cNvSpPr txBox="1">
                          <a:spLocks noChangeArrowheads="1"/>
                        </wps:cNvSpPr>
                        <wps:spPr bwMode="auto">
                          <a:xfrm>
                            <a:off x="6058" y="5166"/>
                            <a:ext cx="42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43D7"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S</w:t>
                              </w:r>
                            </w:p>
                            <w:p w14:paraId="10427AEE"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S</w:t>
                              </w:r>
                            </w:p>
                          </w:txbxContent>
                        </wps:txbx>
                        <wps:bodyPr rot="0" vert="horz" wrap="none" lIns="91440" tIns="45720" rIns="91440" bIns="45720" anchor="t" anchorCtr="0" upright="1">
                          <a:noAutofit/>
                        </wps:bodyPr>
                      </wps:wsp>
                      <wps:wsp>
                        <wps:cNvPr id="101" name="Straight Connector 2937"/>
                        <wps:cNvCnPr>
                          <a:cxnSpLocks noChangeShapeType="1"/>
                        </wps:cNvCnPr>
                        <wps:spPr bwMode="auto">
                          <a:xfrm flipV="1">
                            <a:off x="6117" y="3760"/>
                            <a:ext cx="0" cy="116"/>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02" name="Straight Connector 2938"/>
                        <wps:cNvCnPr>
                          <a:cxnSpLocks noChangeShapeType="1"/>
                        </wps:cNvCnPr>
                        <wps:spPr bwMode="auto">
                          <a:xfrm flipV="1">
                            <a:off x="2895" y="2365"/>
                            <a:ext cx="2836" cy="2844"/>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03" name="Arc 2939"/>
                        <wps:cNvSpPr>
                          <a:spLocks/>
                        </wps:cNvSpPr>
                        <wps:spPr bwMode="auto">
                          <a:xfrm rot="-5400000">
                            <a:off x="2815" y="5162"/>
                            <a:ext cx="444" cy="432"/>
                          </a:xfrm>
                          <a:custGeom>
                            <a:avLst/>
                            <a:gdLst>
                              <a:gd name="T0" fmla="*/ 30507 w 281940"/>
                              <a:gd name="T1" fmla="*/ 51946 h 274320"/>
                              <a:gd name="T2" fmla="*/ 141957 w 281940"/>
                              <a:gd name="T3" fmla="*/ 4 h 274320"/>
                              <a:gd name="T4" fmla="*/ 252691 w 281940"/>
                              <a:gd name="T5" fmla="*/ 53513 h 274320"/>
                              <a:gd name="T6" fmla="*/ 0 60000 65536"/>
                              <a:gd name="T7" fmla="*/ 0 60000 65536"/>
                              <a:gd name="T8" fmla="*/ 0 60000 65536"/>
                            </a:gdLst>
                            <a:ahLst/>
                            <a:cxnLst>
                              <a:cxn ang="T6">
                                <a:pos x="T0" y="T1"/>
                              </a:cxn>
                              <a:cxn ang="T7">
                                <a:pos x="T2" y="T3"/>
                              </a:cxn>
                              <a:cxn ang="T8">
                                <a:pos x="T4" y="T5"/>
                              </a:cxn>
                            </a:cxnLst>
                            <a:rect l="0" t="0" r="r" b="b"/>
                            <a:pathLst>
                              <a:path w="281940" h="274320" stroke="0">
                                <a:moveTo>
                                  <a:pt x="30507" y="51946"/>
                                </a:moveTo>
                                <a:cubicBezTo>
                                  <a:pt x="57462" y="18867"/>
                                  <a:pt x="98571" y="-292"/>
                                  <a:pt x="141957" y="4"/>
                                </a:cubicBezTo>
                                <a:cubicBezTo>
                                  <a:pt x="185367" y="300"/>
                                  <a:pt x="226216" y="20039"/>
                                  <a:pt x="252691" y="53513"/>
                                </a:cubicBezTo>
                                <a:lnTo>
                                  <a:pt x="140970" y="137160"/>
                                </a:lnTo>
                                <a:lnTo>
                                  <a:pt x="30507" y="51946"/>
                                </a:lnTo>
                                <a:close/>
                              </a:path>
                              <a:path w="281940" h="274320" fill="none">
                                <a:moveTo>
                                  <a:pt x="30507" y="51946"/>
                                </a:moveTo>
                                <a:cubicBezTo>
                                  <a:pt x="57462" y="18867"/>
                                  <a:pt x="98571" y="-292"/>
                                  <a:pt x="141957" y="4"/>
                                </a:cubicBezTo>
                                <a:cubicBezTo>
                                  <a:pt x="185367" y="300"/>
                                  <a:pt x="226216" y="20039"/>
                                  <a:pt x="252691" y="53513"/>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4" name="Straight Connector 2940"/>
                        <wps:cNvCnPr>
                          <a:cxnSpLocks noChangeShapeType="1"/>
                        </wps:cNvCnPr>
                        <wps:spPr bwMode="auto">
                          <a:xfrm flipV="1">
                            <a:off x="6117" y="2489"/>
                            <a:ext cx="0" cy="1293"/>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05" name="Arc 2941"/>
                        <wps:cNvSpPr>
                          <a:spLocks/>
                        </wps:cNvSpPr>
                        <wps:spPr bwMode="auto">
                          <a:xfrm>
                            <a:off x="5675" y="2289"/>
                            <a:ext cx="444" cy="432"/>
                          </a:xfrm>
                          <a:custGeom>
                            <a:avLst/>
                            <a:gdLst>
                              <a:gd name="T0" fmla="*/ 61 w 281940"/>
                              <a:gd name="T1" fmla="*/ 141186 h 274320"/>
                              <a:gd name="T2" fmla="*/ 135088 w 281940"/>
                              <a:gd name="T3" fmla="*/ 120 h 274320"/>
                              <a:gd name="T4" fmla="*/ 281697 w 281940"/>
                              <a:gd name="T5" fmla="*/ 129097 h 274320"/>
                              <a:gd name="T6" fmla="*/ 0 60000 65536"/>
                              <a:gd name="T7" fmla="*/ 0 60000 65536"/>
                              <a:gd name="T8" fmla="*/ 0 60000 65536"/>
                            </a:gdLst>
                            <a:ahLst/>
                            <a:cxnLst>
                              <a:cxn ang="T6">
                                <a:pos x="T0" y="T1"/>
                              </a:cxn>
                              <a:cxn ang="T7">
                                <a:pos x="T2" y="T3"/>
                              </a:cxn>
                              <a:cxn ang="T8">
                                <a:pos x="T4" y="T5"/>
                              </a:cxn>
                            </a:cxnLst>
                            <a:rect l="0" t="0" r="r" b="b"/>
                            <a:pathLst>
                              <a:path w="281940" h="274320" stroke="0">
                                <a:moveTo>
                                  <a:pt x="61" y="141186"/>
                                </a:moveTo>
                                <a:cubicBezTo>
                                  <a:pt x="-2204" y="66130"/>
                                  <a:pt x="57980" y="3253"/>
                                  <a:pt x="135088" y="120"/>
                                </a:cubicBezTo>
                                <a:cubicBezTo>
                                  <a:pt x="211938" y="-3003"/>
                                  <a:pt x="277175" y="54389"/>
                                  <a:pt x="281697" y="129097"/>
                                </a:cubicBezTo>
                                <a:lnTo>
                                  <a:pt x="140970" y="137160"/>
                                </a:lnTo>
                                <a:lnTo>
                                  <a:pt x="61" y="141186"/>
                                </a:lnTo>
                                <a:close/>
                              </a:path>
                              <a:path w="281940" h="274320" fill="none">
                                <a:moveTo>
                                  <a:pt x="61" y="141186"/>
                                </a:moveTo>
                                <a:cubicBezTo>
                                  <a:pt x="-2204" y="66130"/>
                                  <a:pt x="57980" y="3253"/>
                                  <a:pt x="135088" y="120"/>
                                </a:cubicBezTo>
                                <a:cubicBezTo>
                                  <a:pt x="211938" y="-3003"/>
                                  <a:pt x="277175" y="54389"/>
                                  <a:pt x="281697" y="129097"/>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6" name="Straight Connector 2942"/>
                        <wps:cNvCnPr>
                          <a:cxnSpLocks noChangeShapeType="1"/>
                        </wps:cNvCnPr>
                        <wps:spPr bwMode="auto">
                          <a:xfrm flipV="1">
                            <a:off x="5673" y="2510"/>
                            <a:ext cx="0" cy="1293"/>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07" name="Straight Connector 2943"/>
                        <wps:cNvCnPr>
                          <a:cxnSpLocks noChangeShapeType="1"/>
                        </wps:cNvCnPr>
                        <wps:spPr bwMode="auto">
                          <a:xfrm flipH="1" flipV="1">
                            <a:off x="2875" y="5528"/>
                            <a:ext cx="2912" cy="2844"/>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08" name="Straight Connector 2944"/>
                        <wps:cNvCnPr>
                          <a:cxnSpLocks noChangeShapeType="1"/>
                        </wps:cNvCnPr>
                        <wps:spPr bwMode="auto">
                          <a:xfrm>
                            <a:off x="6161" y="6926"/>
                            <a:ext cx="0" cy="1293"/>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09" name="Arc 2945"/>
                        <wps:cNvSpPr>
                          <a:spLocks/>
                        </wps:cNvSpPr>
                        <wps:spPr bwMode="auto">
                          <a:xfrm flipV="1">
                            <a:off x="5715" y="7991"/>
                            <a:ext cx="444" cy="432"/>
                          </a:xfrm>
                          <a:custGeom>
                            <a:avLst/>
                            <a:gdLst>
                              <a:gd name="T0" fmla="*/ 61 w 281940"/>
                              <a:gd name="T1" fmla="*/ 141186 h 274320"/>
                              <a:gd name="T2" fmla="*/ 135088 w 281940"/>
                              <a:gd name="T3" fmla="*/ 120 h 274320"/>
                              <a:gd name="T4" fmla="*/ 281697 w 281940"/>
                              <a:gd name="T5" fmla="*/ 129097 h 274320"/>
                              <a:gd name="T6" fmla="*/ 0 60000 65536"/>
                              <a:gd name="T7" fmla="*/ 0 60000 65536"/>
                              <a:gd name="T8" fmla="*/ 0 60000 65536"/>
                            </a:gdLst>
                            <a:ahLst/>
                            <a:cxnLst>
                              <a:cxn ang="T6">
                                <a:pos x="T0" y="T1"/>
                              </a:cxn>
                              <a:cxn ang="T7">
                                <a:pos x="T2" y="T3"/>
                              </a:cxn>
                              <a:cxn ang="T8">
                                <a:pos x="T4" y="T5"/>
                              </a:cxn>
                            </a:cxnLst>
                            <a:rect l="0" t="0" r="r" b="b"/>
                            <a:pathLst>
                              <a:path w="281940" h="274320" stroke="0">
                                <a:moveTo>
                                  <a:pt x="61" y="141186"/>
                                </a:moveTo>
                                <a:cubicBezTo>
                                  <a:pt x="-2204" y="66130"/>
                                  <a:pt x="57980" y="3253"/>
                                  <a:pt x="135088" y="120"/>
                                </a:cubicBezTo>
                                <a:cubicBezTo>
                                  <a:pt x="211938" y="-3003"/>
                                  <a:pt x="277175" y="54389"/>
                                  <a:pt x="281697" y="129097"/>
                                </a:cubicBezTo>
                                <a:lnTo>
                                  <a:pt x="140970" y="137160"/>
                                </a:lnTo>
                                <a:lnTo>
                                  <a:pt x="61" y="141186"/>
                                </a:lnTo>
                                <a:close/>
                              </a:path>
                              <a:path w="281940" h="274320" fill="none">
                                <a:moveTo>
                                  <a:pt x="61" y="141186"/>
                                </a:moveTo>
                                <a:cubicBezTo>
                                  <a:pt x="-2204" y="66130"/>
                                  <a:pt x="57980" y="3253"/>
                                  <a:pt x="135088" y="120"/>
                                </a:cubicBezTo>
                                <a:cubicBezTo>
                                  <a:pt x="211938" y="-3003"/>
                                  <a:pt x="277175" y="54389"/>
                                  <a:pt x="281697" y="129097"/>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 name="Straight Connector 2946"/>
                        <wps:cNvCnPr>
                          <a:cxnSpLocks noChangeShapeType="1"/>
                        </wps:cNvCnPr>
                        <wps:spPr bwMode="auto">
                          <a:xfrm>
                            <a:off x="5728" y="6909"/>
                            <a:ext cx="0" cy="1293"/>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11" name="Straight Connector 2947"/>
                        <wps:cNvCnPr>
                          <a:cxnSpLocks noChangeShapeType="1"/>
                        </wps:cNvCnPr>
                        <wps:spPr bwMode="auto">
                          <a:xfrm flipV="1">
                            <a:off x="6161" y="6787"/>
                            <a:ext cx="0" cy="146"/>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2" name="Straight Connector 2948"/>
                        <wps:cNvCnPr>
                          <a:cxnSpLocks noChangeShapeType="1"/>
                        </wps:cNvCnPr>
                        <wps:spPr bwMode="auto">
                          <a:xfrm>
                            <a:off x="5728" y="6787"/>
                            <a:ext cx="0" cy="146"/>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3" name="Straight Connector 2949"/>
                        <wps:cNvCnPr>
                          <a:cxnSpLocks noChangeShapeType="1"/>
                        </wps:cNvCnPr>
                        <wps:spPr bwMode="auto">
                          <a:xfrm>
                            <a:off x="5673" y="3803"/>
                            <a:ext cx="0" cy="146"/>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4" name="Straight Connector 2951"/>
                        <wps:cNvCnPr>
                          <a:cxnSpLocks noChangeShapeType="1"/>
                        </wps:cNvCnPr>
                        <wps:spPr bwMode="auto">
                          <a:xfrm flipV="1">
                            <a:off x="5879" y="4300"/>
                            <a:ext cx="0" cy="564"/>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5" name="Straight Connector 2952"/>
                        <wps:cNvCnPr>
                          <a:cxnSpLocks noChangeShapeType="1"/>
                        </wps:cNvCnPr>
                        <wps:spPr bwMode="auto">
                          <a:xfrm flipV="1">
                            <a:off x="5871" y="5828"/>
                            <a:ext cx="0" cy="564"/>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6" name="Straight Connector 2953"/>
                        <wps:cNvCnPr>
                          <a:cxnSpLocks noChangeShapeType="1"/>
                        </wps:cNvCnPr>
                        <wps:spPr bwMode="auto">
                          <a:xfrm flipH="1">
                            <a:off x="4134" y="3543"/>
                            <a:ext cx="420" cy="420"/>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7" name="Straight Connector 2954"/>
                        <wps:cNvCnPr>
                          <a:cxnSpLocks noChangeShapeType="1"/>
                        </wps:cNvCnPr>
                        <wps:spPr bwMode="auto">
                          <a:xfrm>
                            <a:off x="4134" y="6755"/>
                            <a:ext cx="432" cy="432"/>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8" name="Rectangle 168"/>
                        <wps:cNvSpPr>
                          <a:spLocks noChangeArrowheads="1"/>
                        </wps:cNvSpPr>
                        <wps:spPr bwMode="auto">
                          <a:xfrm>
                            <a:off x="859" y="11703"/>
                            <a:ext cx="10159" cy="380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174"/>
                        <wps:cNvSpPr>
                          <a:spLocks noChangeArrowheads="1"/>
                        </wps:cNvSpPr>
                        <wps:spPr bwMode="auto">
                          <a:xfrm>
                            <a:off x="1077" y="12844"/>
                            <a:ext cx="299" cy="294"/>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21" name="Text Box 175"/>
                        <wps:cNvSpPr txBox="1">
                          <a:spLocks noChangeArrowheads="1"/>
                        </wps:cNvSpPr>
                        <wps:spPr bwMode="auto">
                          <a:xfrm>
                            <a:off x="1121" y="12787"/>
                            <a:ext cx="38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2D07" w14:textId="77777777" w:rsidR="00623462" w:rsidRPr="00B95E34" w:rsidRDefault="00623462" w:rsidP="00623462">
                              <w:pPr>
                                <w:rPr>
                                  <w:rFonts w:ascii="Calibri" w:hAnsi="Calibri"/>
                                  <w:b/>
                                  <w:color w:val="FFFFFF"/>
                                </w:rPr>
                              </w:pPr>
                              <w:r w:rsidRPr="00B95E34">
                                <w:rPr>
                                  <w:rFonts w:ascii="Calibri" w:hAnsi="Calibri"/>
                                  <w:b/>
                                  <w:color w:val="FFFFFF"/>
                                </w:rPr>
                                <w:t>3</w:t>
                              </w:r>
                            </w:p>
                          </w:txbxContent>
                        </wps:txbx>
                        <wps:bodyPr rot="0" vert="horz" wrap="square" lIns="36000" tIns="36000" rIns="36000" bIns="36000" anchor="t" anchorCtr="0" upright="1">
                          <a:noAutofit/>
                        </wps:bodyPr>
                      </wps:wsp>
                      <wpg:grpSp>
                        <wpg:cNvPr id="122" name="Group 179"/>
                        <wpg:cNvGrpSpPr>
                          <a:grpSpLocks/>
                        </wpg:cNvGrpSpPr>
                        <wpg:grpSpPr bwMode="auto">
                          <a:xfrm>
                            <a:off x="943" y="13513"/>
                            <a:ext cx="540" cy="364"/>
                            <a:chOff x="936" y="13572"/>
                            <a:chExt cx="540" cy="372"/>
                          </a:xfrm>
                        </wpg:grpSpPr>
                        <wps:wsp>
                          <wps:cNvPr id="123" name="Rectangle 180"/>
                          <wps:cNvSpPr>
                            <a:spLocks noChangeArrowheads="1"/>
                          </wps:cNvSpPr>
                          <wps:spPr bwMode="auto">
                            <a:xfrm>
                              <a:off x="1062" y="13614"/>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24" name="Text Box 181"/>
                          <wps:cNvSpPr txBox="1">
                            <a:spLocks noChangeArrowheads="1"/>
                          </wps:cNvSpPr>
                          <wps:spPr bwMode="auto">
                            <a:xfrm>
                              <a:off x="936" y="13572"/>
                              <a:ext cx="54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79F2"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w:t>
                                </w:r>
                                <w:r w:rsidRPr="004E5C38">
                                  <w:rPr>
                                    <w:rFonts w:ascii="Calibri" w:hAnsi="Calibri"/>
                                    <w:b/>
                                    <w:color w:val="FFFFFF"/>
                                    <w:sz w:val="16"/>
                                    <w:szCs w:val="16"/>
                                  </w:rPr>
                                  <w:t>P</w:t>
                                </w:r>
                              </w:p>
                            </w:txbxContent>
                          </wps:txbx>
                          <wps:bodyPr rot="0" vert="horz" wrap="square" lIns="91440" tIns="45720" rIns="91440" bIns="45720" anchor="t" anchorCtr="0" upright="1">
                            <a:noAutofit/>
                          </wps:bodyPr>
                        </wps:wsp>
                      </wpg:grpSp>
                      <wpg:grpSp>
                        <wpg:cNvPr id="125" name="Group 182"/>
                        <wpg:cNvGrpSpPr>
                          <a:grpSpLocks/>
                        </wpg:cNvGrpSpPr>
                        <wpg:grpSpPr bwMode="auto">
                          <a:xfrm>
                            <a:off x="955" y="13898"/>
                            <a:ext cx="498" cy="382"/>
                            <a:chOff x="965" y="13794"/>
                            <a:chExt cx="498" cy="390"/>
                          </a:xfrm>
                        </wpg:grpSpPr>
                        <wps:wsp>
                          <wps:cNvPr id="126" name="Rectangle 183"/>
                          <wps:cNvSpPr>
                            <a:spLocks noChangeArrowheads="1"/>
                          </wps:cNvSpPr>
                          <wps:spPr bwMode="auto">
                            <a:xfrm>
                              <a:off x="1079" y="13848"/>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27" name="Text Box 184"/>
                          <wps:cNvSpPr txBox="1">
                            <a:spLocks noChangeArrowheads="1"/>
                          </wps:cNvSpPr>
                          <wps:spPr bwMode="auto">
                            <a:xfrm>
                              <a:off x="965" y="13794"/>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E045E"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S</w:t>
                                </w:r>
                              </w:p>
                            </w:txbxContent>
                          </wps:txbx>
                          <wps:bodyPr rot="0" vert="horz" wrap="square" lIns="91440" tIns="45720" rIns="91440" bIns="45720" anchor="t" anchorCtr="0" upright="1">
                            <a:noAutofit/>
                          </wps:bodyPr>
                        </wps:wsp>
                      </wpg:grpSp>
                      <wpg:grpSp>
                        <wpg:cNvPr id="128" name="Group 185"/>
                        <wpg:cNvGrpSpPr>
                          <a:grpSpLocks/>
                        </wpg:cNvGrpSpPr>
                        <wpg:grpSpPr bwMode="auto">
                          <a:xfrm>
                            <a:off x="925" y="14252"/>
                            <a:ext cx="498" cy="382"/>
                            <a:chOff x="947" y="14160"/>
                            <a:chExt cx="498" cy="390"/>
                          </a:xfrm>
                        </wpg:grpSpPr>
                        <wps:wsp>
                          <wps:cNvPr id="129" name="Rectangle 186"/>
                          <wps:cNvSpPr>
                            <a:spLocks noChangeArrowheads="1"/>
                          </wps:cNvSpPr>
                          <wps:spPr bwMode="auto">
                            <a:xfrm>
                              <a:off x="1079" y="14208"/>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30" name="Text Box 187"/>
                          <wps:cNvSpPr txBox="1">
                            <a:spLocks noChangeArrowheads="1"/>
                          </wps:cNvSpPr>
                          <wps:spPr bwMode="auto">
                            <a:xfrm>
                              <a:off x="947" y="14160"/>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046D"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P</w:t>
                                </w:r>
                              </w:p>
                            </w:txbxContent>
                          </wps:txbx>
                          <wps:bodyPr rot="0" vert="horz" wrap="square" lIns="91440" tIns="45720" rIns="91440" bIns="45720" anchor="t" anchorCtr="0" upright="1">
                            <a:noAutofit/>
                          </wps:bodyPr>
                        </wps:wsp>
                      </wpg:grpSp>
                      <wpg:grpSp>
                        <wpg:cNvPr id="131" name="Group 188"/>
                        <wpg:cNvGrpSpPr>
                          <a:grpSpLocks/>
                        </wpg:cNvGrpSpPr>
                        <wpg:grpSpPr bwMode="auto">
                          <a:xfrm>
                            <a:off x="955" y="13181"/>
                            <a:ext cx="498" cy="382"/>
                            <a:chOff x="5129" y="8214"/>
                            <a:chExt cx="498" cy="390"/>
                          </a:xfrm>
                        </wpg:grpSpPr>
                        <wps:wsp>
                          <wps:cNvPr id="132" name="Rectangle 189"/>
                          <wps:cNvSpPr>
                            <a:spLocks noChangeArrowheads="1"/>
                          </wps:cNvSpPr>
                          <wps:spPr bwMode="auto">
                            <a:xfrm>
                              <a:off x="5243" y="8262"/>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33" name="Text Box 190"/>
                          <wps:cNvSpPr txBox="1">
                            <a:spLocks noChangeArrowheads="1"/>
                          </wps:cNvSpPr>
                          <wps:spPr bwMode="auto">
                            <a:xfrm>
                              <a:off x="5129" y="8214"/>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29BA3"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S</w:t>
                                </w:r>
                              </w:p>
                            </w:txbxContent>
                          </wps:txbx>
                          <wps:bodyPr rot="0" vert="horz" wrap="square" lIns="91440" tIns="45720" rIns="91440" bIns="45720" anchor="t" anchorCtr="0" upright="1">
                            <a:noAutofit/>
                          </wps:bodyPr>
                        </wps:wsp>
                      </wpg:grpSp>
                      <wpg:grpSp>
                        <wpg:cNvPr id="134" name="Group 191"/>
                        <wpg:cNvGrpSpPr>
                          <a:grpSpLocks/>
                        </wpg:cNvGrpSpPr>
                        <wpg:grpSpPr bwMode="auto">
                          <a:xfrm>
                            <a:off x="1086" y="12078"/>
                            <a:ext cx="317" cy="370"/>
                            <a:chOff x="4812" y="9306"/>
                            <a:chExt cx="318" cy="378"/>
                          </a:xfrm>
                        </wpg:grpSpPr>
                        <wps:wsp>
                          <wps:cNvPr id="135" name="Oval 192"/>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36" name="Text Box 193"/>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AB07" w14:textId="77777777" w:rsidR="00623462" w:rsidRPr="001F1BD8" w:rsidRDefault="00623462" w:rsidP="00623462">
                                <w:pPr>
                                  <w:rPr>
                                    <w:rFonts w:ascii="Arial" w:hAnsi="Arial"/>
                                    <w:b/>
                                    <w:color w:val="FFFFFF"/>
                                    <w:sz w:val="18"/>
                                  </w:rPr>
                                </w:pPr>
                                <w:r w:rsidRPr="001F1BD8">
                                  <w:rPr>
                                    <w:rFonts w:ascii="Arial" w:hAnsi="Arial"/>
                                    <w:b/>
                                    <w:color w:val="FFFFFF"/>
                                    <w:sz w:val="18"/>
                                  </w:rPr>
                                  <w:t>1</w:t>
                                </w:r>
                              </w:p>
                            </w:txbxContent>
                          </wps:txbx>
                          <wps:bodyPr rot="0" vert="horz" wrap="square" lIns="36000" tIns="36000" rIns="36000" bIns="36000" anchor="t" anchorCtr="0" upright="1">
                            <a:noAutofit/>
                          </wps:bodyPr>
                        </wps:wsp>
                      </wpg:grpSp>
                      <wpg:grpSp>
                        <wpg:cNvPr id="137" name="Group 170"/>
                        <wpg:cNvGrpSpPr>
                          <a:grpSpLocks/>
                        </wpg:cNvGrpSpPr>
                        <wpg:grpSpPr bwMode="auto">
                          <a:xfrm>
                            <a:off x="1081" y="12445"/>
                            <a:ext cx="336" cy="371"/>
                            <a:chOff x="3624" y="10542"/>
                            <a:chExt cx="336" cy="378"/>
                          </a:xfrm>
                        </wpg:grpSpPr>
                        <wps:wsp>
                          <wps:cNvPr id="138" name="Oval 171"/>
                          <wps:cNvSpPr>
                            <a:spLocks noChangeArrowheads="1"/>
                          </wps:cNvSpPr>
                          <wps:spPr bwMode="auto">
                            <a:xfrm>
                              <a:off x="3624" y="10566"/>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39" name="Text Box 172"/>
                          <wps:cNvSpPr txBox="1">
                            <a:spLocks noChangeArrowheads="1"/>
                          </wps:cNvSpPr>
                          <wps:spPr bwMode="auto">
                            <a:xfrm>
                              <a:off x="3672" y="10542"/>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1425" w14:textId="77777777" w:rsidR="00623462" w:rsidRPr="001F1BD8" w:rsidRDefault="00623462" w:rsidP="00623462">
                                <w:pPr>
                                  <w:rPr>
                                    <w:rFonts w:ascii="Arial" w:hAnsi="Arial"/>
                                    <w:b/>
                                    <w:color w:val="FFFFFF"/>
                                    <w:sz w:val="18"/>
                                  </w:rPr>
                                </w:pPr>
                                <w:r w:rsidRPr="001F1BD8">
                                  <w:rPr>
                                    <w:rFonts w:ascii="Arial" w:hAnsi="Arial"/>
                                    <w:b/>
                                    <w:color w:val="FFFFFF"/>
                                    <w:sz w:val="18"/>
                                  </w:rPr>
                                  <w:t>2</w:t>
                                </w:r>
                              </w:p>
                            </w:txbxContent>
                          </wps:txbx>
                          <wps:bodyPr rot="0" vert="horz" wrap="square" lIns="36000" tIns="36000" rIns="36000" bIns="36000" anchor="t" anchorCtr="0" upright="1">
                            <a:noAutofit/>
                          </wps:bodyPr>
                        </wps:wsp>
                      </wpg:grpSp>
                      <wps:wsp>
                        <wps:cNvPr id="147" name="Text Box 2950"/>
                        <wps:cNvSpPr txBox="1">
                          <a:spLocks noChangeArrowheads="1"/>
                        </wps:cNvSpPr>
                        <wps:spPr bwMode="auto">
                          <a:xfrm>
                            <a:off x="5491" y="5073"/>
                            <a:ext cx="7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F99E" w14:textId="77777777" w:rsidR="00623462" w:rsidRPr="00B95E34" w:rsidRDefault="00623462" w:rsidP="00623462">
                              <w:pPr>
                                <w:jc w:val="center"/>
                                <w:rPr>
                                  <w:rFonts w:ascii="Calibri" w:hAnsi="Calibri"/>
                                  <w:sz w:val="18"/>
                                  <w:szCs w:val="18"/>
                                </w:rPr>
                              </w:pPr>
                              <w:r w:rsidRPr="00B95E34">
                                <w:rPr>
                                  <w:rFonts w:ascii="Calibri" w:hAnsi="Calibri"/>
                                  <w:sz w:val="18"/>
                                  <w:szCs w:val="18"/>
                                </w:rPr>
                                <w:t>Finish</w:t>
                              </w:r>
                            </w:p>
                            <w:p w14:paraId="54E72586" w14:textId="77777777" w:rsidR="00623462" w:rsidRPr="00B95E34" w:rsidRDefault="00623462" w:rsidP="00623462">
                              <w:pPr>
                                <w:jc w:val="center"/>
                                <w:rPr>
                                  <w:rFonts w:ascii="Calibri" w:hAnsi="Calibri"/>
                                  <w:sz w:val="18"/>
                                  <w:szCs w:val="18"/>
                                </w:rPr>
                              </w:pPr>
                              <w:r w:rsidRPr="00B95E34">
                                <w:rPr>
                                  <w:rFonts w:ascii="Calibri" w:hAnsi="Calibri"/>
                                  <w:sz w:val="18"/>
                                  <w:szCs w:val="18"/>
                                </w:rPr>
                                <w:t>Start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E8468" id="Group 84" o:spid="_x0000_s1026" style="position:absolute;margin-left:-13.55pt;margin-top:27.9pt;width:509.3pt;height:731.7pt;z-index:251658239" coordorigin="847,882" coordsize="10186,1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">
                <v:shapetype id="_x0000_t202" coordsize="21600,21600" o:spt="202" path="m,l,21600r21600,l21600,xe">
                  <v:stroke joinstyle="miter"/>
                  <v:path gradientshapeok="t" o:connecttype="rect"/>
                </v:shapetype>
                <v:shape id="Text Box 169" o:spid="_x0000_s1027" type="#_x0000_t202" style="position:absolute;left:859;top:11688;width:10164;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70"/>
                        </w:tblGrid>
                        <w:tr w:rsidR="00623462" w14:paraId="201B9308" w14:textId="77777777" w:rsidTr="00623462">
                          <w:trPr>
                            <w:trHeight w:val="280"/>
                          </w:trPr>
                          <w:tc>
                            <w:tcPr>
                              <w:tcW w:w="3686" w:type="dxa"/>
                              <w:shd w:val="clear" w:color="auto" w:fill="auto"/>
                            </w:tcPr>
                            <w:p w14:paraId="0A07C284" w14:textId="77777777" w:rsidR="00623462" w:rsidRPr="002361AE" w:rsidRDefault="00623462">
                              <w:pPr>
                                <w:rPr>
                                  <w:rFonts w:ascii="Calibri" w:hAnsi="Calibri"/>
                                  <w:b/>
                                </w:rPr>
                              </w:pPr>
                              <w:r w:rsidRPr="002361AE">
                                <w:rPr>
                                  <w:rFonts w:ascii="Calibri" w:hAnsi="Calibri"/>
                                  <w:b/>
                                </w:rPr>
                                <w:t>Mark</w:t>
                              </w:r>
                            </w:p>
                          </w:tc>
                          <w:tc>
                            <w:tcPr>
                              <w:tcW w:w="6370" w:type="dxa"/>
                              <w:shd w:val="clear" w:color="auto" w:fill="auto"/>
                            </w:tcPr>
                            <w:p w14:paraId="66BDF2E1" w14:textId="77777777" w:rsidR="00623462" w:rsidRPr="002361AE" w:rsidRDefault="00623462">
                              <w:pPr>
                                <w:rPr>
                                  <w:rFonts w:ascii="Calibri" w:hAnsi="Calibri"/>
                                  <w:b/>
                                </w:rPr>
                              </w:pPr>
                              <w:r w:rsidRPr="002361AE">
                                <w:rPr>
                                  <w:rFonts w:ascii="Calibri" w:hAnsi="Calibri"/>
                                  <w:b/>
                                </w:rPr>
                                <w:t>Description</w:t>
                              </w:r>
                            </w:p>
                          </w:tc>
                        </w:tr>
                        <w:tr w:rsidR="00623462" w14:paraId="428C54F5" w14:textId="77777777" w:rsidTr="00623462">
                          <w:trPr>
                            <w:trHeight w:hRule="exact" w:val="369"/>
                          </w:trPr>
                          <w:tc>
                            <w:tcPr>
                              <w:tcW w:w="3686" w:type="dxa"/>
                              <w:shd w:val="clear" w:color="auto" w:fill="auto"/>
                            </w:tcPr>
                            <w:p w14:paraId="5CE465F5" w14:textId="77777777" w:rsidR="00623462" w:rsidRPr="002361AE" w:rsidRDefault="00623462" w:rsidP="00FC2927">
                              <w:pPr>
                                <w:rPr>
                                  <w:rFonts w:ascii="Calibri" w:hAnsi="Calibri"/>
                                </w:rPr>
                              </w:pPr>
                            </w:p>
                          </w:tc>
                          <w:tc>
                            <w:tcPr>
                              <w:tcW w:w="6370" w:type="dxa"/>
                              <w:shd w:val="clear" w:color="auto" w:fill="auto"/>
                            </w:tcPr>
                            <w:p w14:paraId="41284FDB" w14:textId="77777777" w:rsidR="00623462" w:rsidRPr="002361AE" w:rsidRDefault="00623462">
                              <w:pPr>
                                <w:rPr>
                                  <w:rFonts w:ascii="Calibri" w:hAnsi="Calibri"/>
                                </w:rPr>
                              </w:pPr>
                              <w:r>
                                <w:rPr>
                                  <w:rFonts w:ascii="Calibri" w:hAnsi="Calibri"/>
                                </w:rPr>
                                <w:t>Orange cylindrical buoy</w:t>
                              </w:r>
                            </w:p>
                          </w:tc>
                        </w:tr>
                        <w:tr w:rsidR="00623462" w14:paraId="77028CBE" w14:textId="77777777" w:rsidTr="00623462">
                          <w:trPr>
                            <w:trHeight w:hRule="exact" w:val="369"/>
                          </w:trPr>
                          <w:tc>
                            <w:tcPr>
                              <w:tcW w:w="3686" w:type="dxa"/>
                              <w:shd w:val="clear" w:color="auto" w:fill="auto"/>
                            </w:tcPr>
                            <w:p w14:paraId="3B7E697A" w14:textId="77777777" w:rsidR="00623462" w:rsidRPr="002361AE" w:rsidRDefault="00623462" w:rsidP="00FC2927">
                              <w:pPr>
                                <w:rPr>
                                  <w:rFonts w:ascii="Calibri" w:hAnsi="Calibri"/>
                                </w:rPr>
                              </w:pPr>
                            </w:p>
                          </w:tc>
                          <w:tc>
                            <w:tcPr>
                              <w:tcW w:w="6370" w:type="dxa"/>
                              <w:shd w:val="clear" w:color="auto" w:fill="auto"/>
                            </w:tcPr>
                            <w:p w14:paraId="7BA15338" w14:textId="77777777" w:rsidR="00623462" w:rsidRPr="0079569B" w:rsidRDefault="00623462">
                              <w:pPr>
                                <w:rPr>
                                  <w:rFonts w:ascii="Calibri" w:hAnsi="Calibri"/>
                                </w:rPr>
                              </w:pPr>
                              <w:r>
                                <w:rPr>
                                  <w:rFonts w:ascii="Calibri" w:hAnsi="Calibri"/>
                                </w:rPr>
                                <w:t>Orange cylindrical buoy</w:t>
                              </w:r>
                            </w:p>
                          </w:tc>
                        </w:tr>
                        <w:tr w:rsidR="00623462" w14:paraId="5DB1A257" w14:textId="77777777" w:rsidTr="00623462">
                          <w:trPr>
                            <w:trHeight w:hRule="exact" w:val="369"/>
                          </w:trPr>
                          <w:tc>
                            <w:tcPr>
                              <w:tcW w:w="3686" w:type="dxa"/>
                              <w:shd w:val="clear" w:color="auto" w:fill="auto"/>
                            </w:tcPr>
                            <w:p w14:paraId="37DE498A" w14:textId="77777777" w:rsidR="00623462" w:rsidRPr="002361AE" w:rsidRDefault="00623462" w:rsidP="00FC2927">
                              <w:pPr>
                                <w:rPr>
                                  <w:rFonts w:ascii="Calibri" w:hAnsi="Calibri"/>
                                </w:rPr>
                              </w:pPr>
                            </w:p>
                          </w:tc>
                          <w:tc>
                            <w:tcPr>
                              <w:tcW w:w="6370" w:type="dxa"/>
                              <w:shd w:val="clear" w:color="auto" w:fill="auto"/>
                            </w:tcPr>
                            <w:p w14:paraId="65B7F7FD" w14:textId="77777777" w:rsidR="00623462" w:rsidRPr="002361AE" w:rsidRDefault="00623462">
                              <w:pPr>
                                <w:rPr>
                                  <w:rFonts w:ascii="Calibri" w:hAnsi="Calibri"/>
                                </w:rPr>
                              </w:pPr>
                              <w:r>
                                <w:rPr>
                                  <w:rFonts w:ascii="Calibri" w:hAnsi="Calibri"/>
                                </w:rPr>
                                <w:t>Orange cylindrical buoy</w:t>
                              </w:r>
                            </w:p>
                          </w:tc>
                        </w:tr>
                        <w:tr w:rsidR="00623462" w14:paraId="6C8385AA" w14:textId="77777777" w:rsidTr="00623462">
                          <w:trPr>
                            <w:trHeight w:hRule="exact" w:val="369"/>
                          </w:trPr>
                          <w:tc>
                            <w:tcPr>
                              <w:tcW w:w="3686" w:type="dxa"/>
                              <w:shd w:val="clear" w:color="auto" w:fill="auto"/>
                            </w:tcPr>
                            <w:p w14:paraId="02ADBFFF" w14:textId="77777777" w:rsidR="00623462" w:rsidRPr="002361AE" w:rsidRDefault="00623462" w:rsidP="00FC2927">
                              <w:pPr>
                                <w:rPr>
                                  <w:rFonts w:ascii="Calibri" w:hAnsi="Calibri"/>
                                </w:rPr>
                              </w:pPr>
                              <w:r>
                                <w:rPr>
                                  <w:rFonts w:ascii="Calibri" w:hAnsi="Calibri"/>
                                </w:rPr>
                                <w:t xml:space="preserve">        </w:t>
                              </w:r>
                              <w:r w:rsidRPr="002361AE">
                                <w:rPr>
                                  <w:rFonts w:ascii="Calibri" w:hAnsi="Calibri"/>
                                </w:rPr>
                                <w:t>Starting mark starboard end</w:t>
                              </w:r>
                            </w:p>
                          </w:tc>
                          <w:tc>
                            <w:tcPr>
                              <w:tcW w:w="6370" w:type="dxa"/>
                              <w:shd w:val="clear" w:color="auto" w:fill="auto"/>
                            </w:tcPr>
                            <w:p w14:paraId="5EAB4BB0" w14:textId="77777777" w:rsidR="00623462" w:rsidRPr="002361AE" w:rsidRDefault="00623462">
                              <w:pPr>
                                <w:rPr>
                                  <w:rFonts w:ascii="Calibri" w:hAnsi="Calibri"/>
                                </w:rPr>
                              </w:pPr>
                              <w:r>
                                <w:rPr>
                                  <w:rFonts w:ascii="Calibri" w:hAnsi="Calibri"/>
                                </w:rPr>
                                <w:t>Staff flying orange flag on committee boat</w:t>
                              </w:r>
                            </w:p>
                          </w:tc>
                        </w:tr>
                        <w:tr w:rsidR="00623462" w14:paraId="00D8CEAC" w14:textId="77777777" w:rsidTr="00623462">
                          <w:trPr>
                            <w:trHeight w:hRule="exact" w:val="369"/>
                          </w:trPr>
                          <w:tc>
                            <w:tcPr>
                              <w:tcW w:w="3686" w:type="dxa"/>
                              <w:shd w:val="clear" w:color="auto" w:fill="auto"/>
                            </w:tcPr>
                            <w:p w14:paraId="0CABBCBA" w14:textId="77777777" w:rsidR="00623462" w:rsidRPr="002361AE" w:rsidRDefault="00623462" w:rsidP="00FC2927">
                              <w:pPr>
                                <w:tabs>
                                  <w:tab w:val="left" w:pos="378"/>
                                </w:tabs>
                                <w:rPr>
                                  <w:rFonts w:ascii="Calibri" w:hAnsi="Calibri"/>
                                </w:rPr>
                              </w:pPr>
                              <w:r w:rsidRPr="002361AE">
                                <w:rPr>
                                  <w:rFonts w:ascii="Calibri" w:hAnsi="Calibri"/>
                                </w:rPr>
                                <w:tab/>
                              </w:r>
                              <w:r>
                                <w:rPr>
                                  <w:rFonts w:ascii="Calibri" w:hAnsi="Calibri"/>
                                </w:rPr>
                                <w:t xml:space="preserve"> </w:t>
                              </w:r>
                              <w:r w:rsidRPr="002361AE">
                                <w:rPr>
                                  <w:rFonts w:ascii="Calibri" w:hAnsi="Calibri"/>
                                </w:rPr>
                                <w:t>Starting mark port end</w:t>
                              </w:r>
                            </w:p>
                          </w:tc>
                          <w:tc>
                            <w:tcPr>
                              <w:tcW w:w="6370" w:type="dxa"/>
                              <w:shd w:val="clear" w:color="auto" w:fill="auto"/>
                            </w:tcPr>
                            <w:p w14:paraId="3373E9B0" w14:textId="77777777" w:rsidR="00623462" w:rsidRPr="002361AE" w:rsidRDefault="00623462">
                              <w:pPr>
                                <w:rPr>
                                  <w:rFonts w:ascii="Calibri" w:hAnsi="Calibri"/>
                                </w:rPr>
                              </w:pPr>
                              <w:r>
                                <w:rPr>
                                  <w:rFonts w:ascii="Calibri" w:hAnsi="Calibri"/>
                                </w:rPr>
                                <w:t>Orange flag dan buoy</w:t>
                              </w:r>
                            </w:p>
                          </w:tc>
                        </w:tr>
                        <w:tr w:rsidR="00623462" w14:paraId="7562BD64" w14:textId="77777777" w:rsidTr="00623462">
                          <w:trPr>
                            <w:trHeight w:hRule="exact" w:val="369"/>
                          </w:trPr>
                          <w:tc>
                            <w:tcPr>
                              <w:tcW w:w="3686" w:type="dxa"/>
                              <w:shd w:val="clear" w:color="auto" w:fill="auto"/>
                            </w:tcPr>
                            <w:p w14:paraId="187D45C6" w14:textId="77777777" w:rsidR="00623462" w:rsidRPr="002361AE" w:rsidRDefault="00623462" w:rsidP="00FC2927">
                              <w:pPr>
                                <w:tabs>
                                  <w:tab w:val="left" w:pos="378"/>
                                </w:tabs>
                                <w:rPr>
                                  <w:rFonts w:ascii="Calibri" w:hAnsi="Calibri"/>
                                </w:rPr>
                              </w:pPr>
                              <w:r>
                                <w:rPr>
                                  <w:rFonts w:ascii="Calibri" w:hAnsi="Calibri"/>
                                </w:rPr>
                                <w:t xml:space="preserve">        </w:t>
                              </w:r>
                              <w:r w:rsidRPr="002361AE">
                                <w:rPr>
                                  <w:rFonts w:ascii="Calibri" w:hAnsi="Calibri"/>
                                </w:rPr>
                                <w:t>Finishing mark starboard end</w:t>
                              </w:r>
                            </w:p>
                          </w:tc>
                          <w:tc>
                            <w:tcPr>
                              <w:tcW w:w="6370" w:type="dxa"/>
                              <w:shd w:val="clear" w:color="auto" w:fill="auto"/>
                            </w:tcPr>
                            <w:p w14:paraId="18EA73A2" w14:textId="77777777" w:rsidR="00623462" w:rsidRPr="002361AE" w:rsidRDefault="00623462">
                              <w:pPr>
                                <w:rPr>
                                  <w:rFonts w:ascii="Calibri" w:hAnsi="Calibri"/>
                                </w:rPr>
                              </w:pPr>
                              <w:r>
                                <w:rPr>
                                  <w:rFonts w:ascii="Calibri" w:hAnsi="Calibri"/>
                                </w:rPr>
                                <w:t>Staff flying blue flag on committee boat</w:t>
                              </w:r>
                            </w:p>
                          </w:tc>
                        </w:tr>
                        <w:tr w:rsidR="00623462" w14:paraId="233B9F88" w14:textId="77777777" w:rsidTr="00623462">
                          <w:trPr>
                            <w:trHeight w:hRule="exact" w:val="369"/>
                          </w:trPr>
                          <w:tc>
                            <w:tcPr>
                              <w:tcW w:w="3686" w:type="dxa"/>
                              <w:shd w:val="clear" w:color="auto" w:fill="auto"/>
                            </w:tcPr>
                            <w:p w14:paraId="68089BFA" w14:textId="77777777" w:rsidR="00623462" w:rsidRPr="002361AE" w:rsidRDefault="00623462" w:rsidP="00FC2927">
                              <w:pPr>
                                <w:tabs>
                                  <w:tab w:val="left" w:pos="378"/>
                                </w:tabs>
                                <w:rPr>
                                  <w:rFonts w:ascii="Calibri" w:hAnsi="Calibri"/>
                                </w:rPr>
                              </w:pPr>
                              <w:r>
                                <w:rPr>
                                  <w:rFonts w:ascii="Calibri" w:hAnsi="Calibri"/>
                                </w:rPr>
                                <w:t xml:space="preserve">        </w:t>
                              </w:r>
                              <w:r w:rsidRPr="002361AE">
                                <w:rPr>
                                  <w:rFonts w:ascii="Calibri" w:hAnsi="Calibri"/>
                                </w:rPr>
                                <w:t>Finishing mark port end</w:t>
                              </w:r>
                            </w:p>
                          </w:tc>
                          <w:tc>
                            <w:tcPr>
                              <w:tcW w:w="6370" w:type="dxa"/>
                              <w:shd w:val="clear" w:color="auto" w:fill="auto"/>
                            </w:tcPr>
                            <w:p w14:paraId="2D54A49B" w14:textId="77777777" w:rsidR="00623462" w:rsidRPr="003A2D75" w:rsidRDefault="00623462" w:rsidP="003A2D75">
                              <w:pPr>
                                <w:rPr>
                                  <w:rFonts w:ascii="Calibri" w:hAnsi="Calibri"/>
                                  <w:bCs/>
                                </w:rPr>
                              </w:pPr>
                              <w:r w:rsidRPr="003A2D75">
                                <w:rPr>
                                  <w:rFonts w:ascii="Calibri" w:hAnsi="Calibri"/>
                                  <w:bCs/>
                                </w:rPr>
                                <w:t xml:space="preserve">Orange </w:t>
                              </w:r>
                              <w:r>
                                <w:rPr>
                                  <w:rFonts w:ascii="Calibri" w:hAnsi="Calibri"/>
                                  <w:bCs/>
                                </w:rPr>
                                <w:t>f</w:t>
                              </w:r>
                              <w:r w:rsidRPr="003A2D75">
                                <w:rPr>
                                  <w:rFonts w:ascii="Calibri" w:hAnsi="Calibri"/>
                                  <w:bCs/>
                                </w:rPr>
                                <w:t>l</w:t>
                              </w:r>
                              <w:r>
                                <w:rPr>
                                  <w:rFonts w:ascii="Calibri" w:hAnsi="Calibri"/>
                                  <w:bCs/>
                                </w:rPr>
                                <w:t>ag dan</w:t>
                              </w:r>
                              <w:r w:rsidRPr="003A2D75">
                                <w:rPr>
                                  <w:rFonts w:ascii="Calibri" w:hAnsi="Calibri"/>
                                  <w:bCs/>
                                </w:rPr>
                                <w:t xml:space="preserve"> buoy</w:t>
                              </w:r>
                            </w:p>
                          </w:tc>
                        </w:tr>
                      </w:tbl>
                      <w:p w14:paraId="4163FA59" w14:textId="77777777" w:rsidR="00623462" w:rsidRDefault="00623462" w:rsidP="00623462"/>
                    </w:txbxContent>
                  </v:textbox>
                </v:shape>
                <v:shape id="Text Box 127" o:spid="_x0000_s1028" type="#_x0000_t202" style="position:absolute;left:847;top:882;width:1017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" filled="f" strokeweight="2.25pt">
                  <v:textbox>
                    <w:txbxContent>
                      <w:p w14:paraId="33856DF2" w14:textId="77777777" w:rsidR="00623462" w:rsidRPr="006352F8" w:rsidRDefault="00623462" w:rsidP="00623462">
                        <w:pPr>
                          <w:rPr>
                            <w:rFonts w:ascii="Calibri" w:hAnsi="Calibri"/>
                            <w:b/>
                            <w:sz w:val="36"/>
                            <w:szCs w:val="36"/>
                          </w:rPr>
                        </w:pPr>
                        <w:r>
                          <w:rPr>
                            <w:rFonts w:ascii="Calibri" w:hAnsi="Calibri"/>
                            <w:b/>
                            <w:sz w:val="36"/>
                            <w:szCs w:val="36"/>
                          </w:rPr>
                          <w:t>Course Illustration</w:t>
                        </w:r>
                        <w:r w:rsidRPr="006352F8">
                          <w:rPr>
                            <w:rFonts w:ascii="Calibri" w:hAnsi="Calibri"/>
                            <w:b/>
                            <w:sz w:val="36"/>
                            <w:szCs w:val="36"/>
                          </w:rPr>
                          <w:t xml:space="preserve"> </w:t>
                        </w:r>
                        <w:r w:rsidRPr="003C2955">
                          <w:rPr>
                            <w:rFonts w:ascii="Calibri" w:hAnsi="Calibri"/>
                            <w:b/>
                            <w:sz w:val="28"/>
                            <w:szCs w:val="28"/>
                          </w:rPr>
                          <w:t>– Triangular cours</w:t>
                        </w:r>
                        <w:r>
                          <w:rPr>
                            <w:rFonts w:ascii="Calibri" w:hAnsi="Calibri"/>
                            <w:b/>
                            <w:sz w:val="28"/>
                            <w:szCs w:val="28"/>
                          </w:rPr>
                          <w:t>e with start finish middle of beat</w:t>
                        </w:r>
                      </w:p>
                      <w:p w14:paraId="20D7A3A6" w14:textId="77777777" w:rsidR="00623462" w:rsidRPr="00F76907" w:rsidRDefault="00623462" w:rsidP="00623462">
                        <w:pPr>
                          <w:rPr>
                            <w:b/>
                          </w:rPr>
                        </w:pPr>
                      </w:p>
                    </w:txbxContent>
                  </v:textbox>
                </v:shape>
                <v:rect id="Rectangle 126" o:spid="_x0000_s1029" style="position:absolute;left:863;top:1665;width:10170;height:9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" filled="f" strokeweight="2.25pt"/>
                <v:shape id="Text Box 125" o:spid="_x0000_s1030" type="#_x0000_t202" style="position:absolute;left:891;top:1754;width:13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27FB0D4B" w14:textId="77777777" w:rsidR="00623462" w:rsidRPr="00F76907" w:rsidRDefault="00623462" w:rsidP="00623462">
                        <w:pPr>
                          <w:ind w:left="720" w:hanging="720"/>
                          <w:rPr>
                            <w:b/>
                            <w:sz w:val="48"/>
                            <w:szCs w:val="48"/>
                          </w:rPr>
                        </w:pPr>
                        <w:r w:rsidRPr="00F76907">
                          <w:rPr>
                            <w:b/>
                            <w:sz w:val="48"/>
                            <w:szCs w:val="48"/>
                          </w:rPr>
                          <w:t>T</w:t>
                        </w:r>
                      </w:p>
                    </w:txbxContent>
                  </v:textbox>
                </v:shape>
                <v:shape id="Text Box 152" o:spid="_x0000_s1031" type="#_x0000_t202" style="position:absolute;left:2768;top:8485;width:546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7161A22B" w14:textId="77777777" w:rsidR="00623462" w:rsidRPr="007B14B7" w:rsidRDefault="00623462" w:rsidP="00623462">
                        <w:pPr>
                          <w:rPr>
                            <w:rFonts w:ascii="Calibri" w:hAnsi="Calibri"/>
                            <w:b/>
                          </w:rPr>
                        </w:pPr>
                        <w:r w:rsidRPr="007B14B7">
                          <w:rPr>
                            <w:rFonts w:ascii="Calibri" w:hAnsi="Calibri"/>
                            <w:b/>
                          </w:rPr>
                          <w:t>C</w:t>
                        </w:r>
                        <w:r>
                          <w:rPr>
                            <w:rFonts w:ascii="Calibri" w:hAnsi="Calibri"/>
                            <w:b/>
                          </w:rPr>
                          <w:t xml:space="preserve">ourse: </w:t>
                        </w:r>
                        <w:r w:rsidRPr="00481737">
                          <w:rPr>
                            <w:rFonts w:ascii="Calibri" w:hAnsi="Calibri"/>
                            <w:b/>
                          </w:rPr>
                          <w:t>Triangular course start finish middle of beat</w:t>
                        </w:r>
                      </w:p>
                    </w:txbxContent>
                  </v:textbox>
                </v:shape>
                <v:line id="Straight Connector 2925" o:spid="_x0000_s1032" style="position:absolute;visibility:visible;mso-wrap-style:square" from="5571,5373" to="6167,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" strokeweight="1pt">
                  <v:shadow on="t" opacity="24903f" origin=",.5" offset="0,.55556mm"/>
                </v:line>
                <v:oval id="Oval 2926" o:spid="_x0000_s1033" style="position:absolute;left:5776;top:2394;width:280;height: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" fillcolor="red" strokecolor="#f60"/>
                <v:oval id="Oval 2927" o:spid="_x0000_s1034" style="position:absolute;left:2936;top:5234;width:280;height: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" fillcolor="red" strokecolor="#f60"/>
                <v:oval id="Oval 2928" o:spid="_x0000_s1035" style="position:absolute;left:5796;top:8060;width:280;height: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" fillcolor="red" strokecolor="#f60"/>
                <v:shape id="Text Box 2929" o:spid="_x0000_s1036" type="#_x0000_t202" style="position:absolute;left:5685;top:2289;width:54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49FA49C8" w14:textId="77777777" w:rsidR="00623462" w:rsidRPr="00B95E34" w:rsidRDefault="00623462" w:rsidP="00623462">
                        <w:pPr>
                          <w:rPr>
                            <w:rFonts w:ascii="Calibri" w:hAnsi="Calibri"/>
                            <w:color w:val="FFFFFF"/>
                          </w:rPr>
                        </w:pPr>
                        <w:r w:rsidRPr="00B95E34">
                          <w:rPr>
                            <w:rFonts w:ascii="Calibri" w:hAnsi="Calibri"/>
                            <w:color w:val="FFFFFF"/>
                          </w:rPr>
                          <w:t>1</w:t>
                        </w:r>
                      </w:p>
                    </w:txbxContent>
                  </v:textbox>
                </v:shape>
                <v:shape id="Text Box 2930" o:spid="_x0000_s1037" type="#_x0000_t202" style="position:absolute;left:2890;top:5127;width:46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29BE0F40" w14:textId="77777777" w:rsidR="00623462" w:rsidRPr="00B95E34" w:rsidRDefault="00623462" w:rsidP="00623462">
                        <w:pPr>
                          <w:rPr>
                            <w:rFonts w:ascii="Calibri" w:hAnsi="Calibri"/>
                            <w:color w:val="FFFFFF"/>
                          </w:rPr>
                        </w:pPr>
                        <w:r w:rsidRPr="00B95E34">
                          <w:rPr>
                            <w:rFonts w:ascii="Calibri" w:hAnsi="Calibri"/>
                            <w:color w:val="FFFFFF"/>
                          </w:rPr>
                          <w:t>2</w:t>
                        </w:r>
                      </w:p>
                    </w:txbxContent>
                  </v:textbox>
                </v:shape>
                <v:shape id="Text Box 2931" o:spid="_x0000_s1038" type="#_x0000_t202" style="position:absolute;left:5751;top:7965;width:48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0BA9A1CE" w14:textId="77777777" w:rsidR="00623462" w:rsidRPr="00B95E34" w:rsidRDefault="00623462" w:rsidP="00623462">
                        <w:pPr>
                          <w:rPr>
                            <w:rFonts w:ascii="Calibri" w:hAnsi="Calibri"/>
                            <w:color w:val="FFFFFF"/>
                          </w:rPr>
                        </w:pPr>
                        <w:r w:rsidRPr="00B95E34">
                          <w:rPr>
                            <w:rFonts w:ascii="Calibri" w:hAnsi="Calibri"/>
                            <w:color w:val="FFFFFF"/>
                          </w:rPr>
                          <w:t>3</w:t>
                        </w:r>
                      </w:p>
                    </w:txbxContent>
                  </v:textbox>
                </v:shape>
                <v:rect id="Rectangle 2932" o:spid="_x0000_s1039" style="position:absolute;left:5325;top:5234;width:280;height: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" fillcolor="blue" strokecolor="blue"/>
                <v:rect id="Rectangle 2933" o:spid="_x0000_s1040" style="position:absolute;left:6136;top:5247;width:280;height: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" fillcolor="blue" strokecolor="blue"/>
                <v:shape id="6-Point Star 2934" o:spid="_x0000_s1041" style="position:absolute;left:5849;top:5332;width:71;height:82;visibility:visible;mso-wrap-style:square;v-text-anchor:middle" coordsize="45085,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" path="m,13018r15028,-1l22543,r7514,13017l45085,13018,37571,26035r7514,13018l30057,39053,22543,52070,15028,39053,,39053,7514,26035,,13018xe">
                  <v:path arrowok="t" o:connecttype="custom" o:connectlocs="0,21;24,20;36,0;47,20;71,21;59,41;71,62;47,62;36,82;24,62;0,62;12,41;0,21" o:connectangles="0,0,0,0,0,0,0,0,0,0,0,0,0"/>
                </v:shape>
                <v:shape id="Text Box 2935" o:spid="_x0000_s1042" type="#_x0000_t202" style="position:absolute;left:5241;top:5149;width:436;height: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" filled="f" stroked="f">
                  <v:textbox>
                    <w:txbxContent>
                      <w:p w14:paraId="72D9566C"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P</w:t>
                        </w:r>
                      </w:p>
                      <w:p w14:paraId="16D5742F"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P</w:t>
                        </w:r>
                      </w:p>
                    </w:txbxContent>
                  </v:textbox>
                </v:shape>
                <v:shape id="Text Box 2936" o:spid="_x0000_s1043" type="#_x0000_t202" style="position:absolute;left:6058;top:5166;width:429;height: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" filled="f" stroked="f">
                  <v:textbox>
                    <w:txbxContent>
                      <w:p w14:paraId="708743D7"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S</w:t>
                        </w:r>
                      </w:p>
                      <w:p w14:paraId="10427AEE"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S</w:t>
                        </w:r>
                      </w:p>
                    </w:txbxContent>
                  </v:textbox>
                </v:shape>
                <v:line id="Straight Connector 2937" o:spid="_x0000_s1044" style="position:absolute;flip:y;visibility:visible;mso-wrap-style:square" from="6117,3760" to="6117,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" strokecolor="blue" strokeweight="1pt">
                  <v:stroke endarrow="block"/>
                </v:line>
                <v:line id="Straight Connector 2938" o:spid="_x0000_s1045" style="position:absolute;flip:y;visibility:visible;mso-wrap-style:square" from="2895,2365" to="5731,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" strokecolor="blue" strokeweight="1pt"/>
                <v:shape id="Arc 2939" o:spid="_x0000_s1046" style="position:absolute;left:2815;top:5162;width:444;height:432;rotation:-90;visibility:visible;mso-wrap-style:square;v-text-anchor:middle" coordsize="28194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" path="m30507,51946nsc57462,18867,98571,-292,141957,4v43410,296,84259,20035,110734,53509l140970,137160,30507,51946xem30507,51946nfc57462,18867,98571,-292,141957,4v43410,296,84259,20035,110734,53509e" filled="f" strokecolor="blue" strokeweight="1pt">
                  <v:path arrowok="t" o:connecttype="custom" o:connectlocs="48,82;224,0;398,84" o:connectangles="0,0,0"/>
                </v:shape>
                <v:line id="Straight Connector 2940" o:spid="_x0000_s1047" style="position:absolute;flip:y;visibility:visible;mso-wrap-style:square" from="6117,2489" to="6117,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" strokecolor="blue" strokeweight="1pt"/>
                <v:shape id="Arc 2941" o:spid="_x0000_s1048" style="position:absolute;left:5675;top:2289;width:444;height:432;visibility:visible;mso-wrap-style:square;v-text-anchor:middle" coordsize="28194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" path="m61,141186nsc-2204,66130,57980,3253,135088,120v76850,-3123,142087,54269,146609,128977l140970,137160,61,141186xem61,141186nfc-2204,66130,57980,3253,135088,120v76850,-3123,142087,54269,146609,128977e" filled="f" strokecolor="blue" strokeweight="1pt">
                  <v:path arrowok="t" o:connecttype="custom" o:connectlocs="0,222;213,0;444,203" o:connectangles="0,0,0"/>
                </v:shape>
                <v:line id="Straight Connector 2942" o:spid="_x0000_s1049" style="position:absolute;flip:y;visibility:visible;mso-wrap-style:square" from="5673,2510" to="5673,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" strokecolor="blue" strokeweight="1pt"/>
                <v:line id="Straight Connector 2943" o:spid="_x0000_s1050" style="position:absolute;flip:x y;visibility:visible;mso-wrap-style:square" from="2875,5528" to="5787,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" strokecolor="blue" strokeweight="1pt"/>
                <v:line id="Straight Connector 2944" o:spid="_x0000_s1051" style="position:absolute;visibility:visible;mso-wrap-style:square" from="6161,6926" to="6161,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" strokecolor="blue" strokeweight="1pt"/>
                <v:shape id="Arc 2945" o:spid="_x0000_s1052" style="position:absolute;left:5715;top:7991;width:444;height:432;flip:y;visibility:visible;mso-wrap-style:square;v-text-anchor:middle" coordsize="28194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" path="m61,141186nsc-2204,66130,57980,3253,135088,120v76850,-3123,142087,54269,146609,128977l140970,137160,61,141186xem61,141186nfc-2204,66130,57980,3253,135088,120v76850,-3123,142087,54269,146609,128977e" filled="f" strokecolor="blue" strokeweight="1pt">
                  <v:path arrowok="t" o:connecttype="custom" o:connectlocs="0,222;213,0;444,203" o:connectangles="0,0,0"/>
                </v:shape>
                <v:line id="Straight Connector 2946" o:spid="_x0000_s1053" style="position:absolute;visibility:visible;mso-wrap-style:square" from="5728,6909" to="5728,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" strokecolor="blue" strokeweight="1pt"/>
                <v:line id="Straight Connector 2947" o:spid="_x0000_s1054" style="position:absolute;flip:y;visibility:visible;mso-wrap-style:square" from="6161,6787" to="6161,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" strokecolor="blue" strokeweight="1pt">
                  <v:stroke endarrow="block"/>
                </v:line>
                <v:line id="Straight Connector 2948" o:spid="_x0000_s1055" style="position:absolute;visibility:visible;mso-wrap-style:square" from="5728,6787" to="5728,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" strokecolor="blue" strokeweight="1pt">
                  <v:stroke endarrow="block"/>
                </v:line>
                <v:line id="Straight Connector 2949" o:spid="_x0000_s1056" style="position:absolute;visibility:visible;mso-wrap-style:square" from="5673,3803" to="5673,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" strokecolor="blue" strokeweight="1pt">
                  <v:stroke endarrow="block"/>
                </v:line>
                <v:line id="Straight Connector 2951" o:spid="_x0000_s1057" style="position:absolute;flip:y;visibility:visible;mso-wrap-style:square" from="5879,4300" to="5879,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" strokecolor="blue" strokeweight="1pt">
                  <v:stroke endarrow="block"/>
                </v:line>
                <v:line id="Straight Connector 2952" o:spid="_x0000_s1058" style="position:absolute;flip:y;visibility:visible;mso-wrap-style:square" from="5871,5828" to="587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" strokecolor="blue" strokeweight="1pt">
                  <v:stroke endarrow="block"/>
                </v:line>
                <v:line id="Straight Connector 2953" o:spid="_x0000_s1059" style="position:absolute;flip:x;visibility:visible;mso-wrap-style:square" from="4134,3543" to="4554,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" strokecolor="blue" strokeweight="1pt">
                  <v:stroke endarrow="block"/>
                </v:line>
                <v:line id="Straight Connector 2954" o:spid="_x0000_s1060" style="position:absolute;visibility:visible;mso-wrap-style:square" from="4134,6755" to="4566,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" strokecolor="blue" strokeweight="1pt">
                  <v:stroke endarrow="block"/>
                </v:line>
                <v:rect id="Rectangle 168" o:spid="_x0000_s1061" style="position:absolute;left:859;top:11703;width:10159;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" filled="f" strokeweight="2.25pt"/>
                <v:oval id="Oval 174" o:spid="_x0000_s1062" style="position:absolute;left:1077;top:12844;width:29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" fillcolor="red" strokecolor="red"/>
                <v:shape id="Text Box 175" o:spid="_x0000_s1063" type="#_x0000_t202" style="position:absolute;left:1121;top:12787;width:389;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" filled="f" stroked="f">
                  <v:textbox inset="1mm,1mm,1mm,1mm">
                    <w:txbxContent>
                      <w:p w14:paraId="05BF2D07" w14:textId="77777777" w:rsidR="00623462" w:rsidRPr="00B95E34" w:rsidRDefault="00623462" w:rsidP="00623462">
                        <w:pPr>
                          <w:rPr>
                            <w:rFonts w:ascii="Calibri" w:hAnsi="Calibri"/>
                            <w:b/>
                            <w:color w:val="FFFFFF"/>
                          </w:rPr>
                        </w:pPr>
                        <w:r w:rsidRPr="00B95E34">
                          <w:rPr>
                            <w:rFonts w:ascii="Calibri" w:hAnsi="Calibri"/>
                            <w:b/>
                            <w:color w:val="FFFFFF"/>
                          </w:rPr>
                          <w:t>3</w:t>
                        </w:r>
                      </w:p>
                    </w:txbxContent>
                  </v:textbox>
                </v:shape>
                <v:group id="Group 179" o:spid="_x0000_s1064" style="position:absolute;left:943;top:13513;width:540;height:364" coordorigin="936,13572" coordsize="54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80" o:spid="_x0000_s1065" style="position:absolute;left:1062;top:13614;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" fillcolor="blue" strokecolor="blue"/>
                  <v:shape id="Text Box 181" o:spid="_x0000_s1066" type="#_x0000_t202" style="position:absolute;left:936;top:13572;width:54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34F679F2"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w:t>
                          </w:r>
                          <w:r w:rsidRPr="004E5C38">
                            <w:rPr>
                              <w:rFonts w:ascii="Calibri" w:hAnsi="Calibri"/>
                              <w:b/>
                              <w:color w:val="FFFFFF"/>
                              <w:sz w:val="16"/>
                              <w:szCs w:val="16"/>
                            </w:rPr>
                            <w:t>P</w:t>
                          </w:r>
                        </w:p>
                      </w:txbxContent>
                    </v:textbox>
                  </v:shape>
                </v:group>
                <v:group id="Group 182" o:spid="_x0000_s1067" style="position:absolute;left:955;top:13898;width:498;height:382" coordorigin="965,13794"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83" o:spid="_x0000_s1068" style="position:absolute;left:1079;top:13848;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" fillcolor="blue" strokecolor="blue"/>
                  <v:shape id="Text Box 184" o:spid="_x0000_s1069" type="#_x0000_t202" style="position:absolute;left:965;top:13794;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17AE045E"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S</w:t>
                          </w:r>
                        </w:p>
                      </w:txbxContent>
                    </v:textbox>
                  </v:shape>
                </v:group>
                <v:group id="Group 185" o:spid="_x0000_s1070" style="position:absolute;left:925;top:14252;width:498;height:382" coordorigin="947,14160"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86" o:spid="_x0000_s1071" style="position:absolute;left:1079;top:14208;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" fillcolor="blue" strokecolor="blue"/>
                  <v:shape id="Text Box 187" o:spid="_x0000_s1072" type="#_x0000_t202" style="position:absolute;left:947;top:14160;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7E7E046D"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P</w:t>
                          </w:r>
                        </w:p>
                      </w:txbxContent>
                    </v:textbox>
                  </v:shape>
                </v:group>
                <v:group id="Group 188" o:spid="_x0000_s1073" style="position:absolute;left:955;top:13181;width:498;height:382" coordorigin="5129,8214"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189" o:spid="_x0000_s1074" style="position:absolute;left:5243;top:8262;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" fillcolor="blue" strokecolor="blue"/>
                  <v:shape id="Text Box 190" o:spid="_x0000_s1075" type="#_x0000_t202" style="position:absolute;left:5129;top:8214;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24429BA3"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S</w:t>
                          </w:r>
                        </w:p>
                      </w:txbxContent>
                    </v:textbox>
                  </v:shape>
                </v:group>
                <v:group id="Group 191" o:spid="_x0000_s1076" style="position:absolute;left:1086;top:12078;width:317;height:370" coordorigin="4812,930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oval id="Oval 192" o:spid="_x0000_s1077" style="position:absolute;left:4812;top:933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" fillcolor="red" strokecolor="red"/>
                  <v:shape id="Text Box 193" o:spid="_x0000_s1078" type="#_x0000_t202" style="position:absolute;left:4842;top:930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" filled="f" stroked="f">
                    <v:textbox inset="1mm,1mm,1mm,1mm">
                      <w:txbxContent>
                        <w:p w14:paraId="46E4AB07" w14:textId="77777777" w:rsidR="00623462" w:rsidRPr="001F1BD8" w:rsidRDefault="00623462" w:rsidP="00623462">
                          <w:pPr>
                            <w:rPr>
                              <w:rFonts w:ascii="Arial" w:hAnsi="Arial"/>
                              <w:b/>
                              <w:color w:val="FFFFFF"/>
                              <w:sz w:val="18"/>
                            </w:rPr>
                          </w:pPr>
                          <w:r w:rsidRPr="001F1BD8">
                            <w:rPr>
                              <w:rFonts w:ascii="Arial" w:hAnsi="Arial"/>
                              <w:b/>
                              <w:color w:val="FFFFFF"/>
                              <w:sz w:val="18"/>
                            </w:rPr>
                            <w:t>1</w:t>
                          </w:r>
                        </w:p>
                      </w:txbxContent>
                    </v:textbox>
                  </v:shape>
                </v:group>
                <v:group id="Group 170" o:spid="_x0000_s1079" style="position:absolute;left:1081;top:12445;width:336;height:371" coordorigin="3624,10542" coordsize="33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171" o:spid="_x0000_s1080" style="position:absolute;left:3624;top:10566;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" fillcolor="red" strokecolor="red"/>
                  <v:shape id="Text Box 172" o:spid="_x0000_s1081" type="#_x0000_t202" style="position:absolute;left:3672;top:10542;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" filled="f" stroked="f">
                    <v:textbox inset="1mm,1mm,1mm,1mm">
                      <w:txbxContent>
                        <w:p w14:paraId="12B31425" w14:textId="77777777" w:rsidR="00623462" w:rsidRPr="001F1BD8" w:rsidRDefault="00623462" w:rsidP="00623462">
                          <w:pPr>
                            <w:rPr>
                              <w:rFonts w:ascii="Arial" w:hAnsi="Arial"/>
                              <w:b/>
                              <w:color w:val="FFFFFF"/>
                              <w:sz w:val="18"/>
                            </w:rPr>
                          </w:pPr>
                          <w:r w:rsidRPr="001F1BD8">
                            <w:rPr>
                              <w:rFonts w:ascii="Arial" w:hAnsi="Arial"/>
                              <w:b/>
                              <w:color w:val="FFFFFF"/>
                              <w:sz w:val="18"/>
                            </w:rPr>
                            <w:t>2</w:t>
                          </w:r>
                        </w:p>
                      </w:txbxContent>
                    </v:textbox>
                  </v:shape>
                </v:group>
                <v:shape id="Text Box 2950" o:spid="_x0000_s1082" type="#_x0000_t202" style="position:absolute;left:5491;top:5073;width:76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7B1AF99E" w14:textId="77777777" w:rsidR="00623462" w:rsidRPr="00B95E34" w:rsidRDefault="00623462" w:rsidP="00623462">
                        <w:pPr>
                          <w:jc w:val="center"/>
                          <w:rPr>
                            <w:rFonts w:ascii="Calibri" w:hAnsi="Calibri"/>
                            <w:sz w:val="18"/>
                            <w:szCs w:val="18"/>
                          </w:rPr>
                        </w:pPr>
                        <w:r w:rsidRPr="00B95E34">
                          <w:rPr>
                            <w:rFonts w:ascii="Calibri" w:hAnsi="Calibri"/>
                            <w:sz w:val="18"/>
                            <w:szCs w:val="18"/>
                          </w:rPr>
                          <w:t>Finish</w:t>
                        </w:r>
                      </w:p>
                      <w:p w14:paraId="54E72586" w14:textId="77777777" w:rsidR="00623462" w:rsidRPr="00B95E34" w:rsidRDefault="00623462" w:rsidP="00623462">
                        <w:pPr>
                          <w:jc w:val="center"/>
                          <w:rPr>
                            <w:rFonts w:ascii="Calibri" w:hAnsi="Calibri"/>
                            <w:sz w:val="18"/>
                            <w:szCs w:val="18"/>
                          </w:rPr>
                        </w:pPr>
                        <w:r w:rsidRPr="00B95E34">
                          <w:rPr>
                            <w:rFonts w:ascii="Calibri" w:hAnsi="Calibri"/>
                            <w:sz w:val="18"/>
                            <w:szCs w:val="18"/>
                          </w:rPr>
                          <w:t>Start</w:t>
                        </w:r>
                      </w:p>
                    </w:txbxContent>
                  </v:textbox>
                </v:shape>
              </v:group>
            </w:pict>
          </mc:Fallback>
        </mc:AlternateContent>
      </w:r>
      <w:r>
        <w:rPr>
          <w:b/>
          <w:sz w:val="28"/>
          <w:szCs w:val="28"/>
          <w:lang w:val="en-GB"/>
        </w:rPr>
        <w:t>Addendum A – Course Illustration</w:t>
      </w:r>
    </w:p>
    <w:tbl>
      <w:tblPr>
        <w:tblpPr w:leftFromText="180" w:rightFromText="180" w:vertAnchor="text" w:horzAnchor="margin" w:tblpY="838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060"/>
      </w:tblGrid>
      <w:tr w:rsidR="00623462" w:rsidRPr="00F76907" w14:paraId="37A6BD5A" w14:textId="77777777" w:rsidTr="00623462">
        <w:trPr>
          <w:trHeight w:val="471"/>
        </w:trPr>
        <w:tc>
          <w:tcPr>
            <w:tcW w:w="868" w:type="dxa"/>
            <w:shd w:val="clear" w:color="auto" w:fill="auto"/>
            <w:vAlign w:val="center"/>
          </w:tcPr>
          <w:p w14:paraId="63ABC5F0" w14:textId="77777777" w:rsidR="00623462" w:rsidRPr="002361AE" w:rsidRDefault="00623462" w:rsidP="00852156">
            <w:pPr>
              <w:jc w:val="center"/>
              <w:rPr>
                <w:rFonts w:ascii="Calibri" w:hAnsi="Calibri"/>
                <w:sz w:val="22"/>
                <w:szCs w:val="22"/>
              </w:rPr>
            </w:pPr>
            <w:r w:rsidRPr="002361AE">
              <w:rPr>
                <w:rFonts w:ascii="Calibri" w:hAnsi="Calibri"/>
                <w:sz w:val="22"/>
                <w:szCs w:val="22"/>
              </w:rPr>
              <w:t>Signal</w:t>
            </w:r>
          </w:p>
        </w:tc>
        <w:tc>
          <w:tcPr>
            <w:tcW w:w="4060" w:type="dxa"/>
            <w:shd w:val="clear" w:color="auto" w:fill="auto"/>
            <w:vAlign w:val="center"/>
          </w:tcPr>
          <w:p w14:paraId="4FD567CC" w14:textId="77777777" w:rsidR="00623462" w:rsidRPr="002361AE" w:rsidRDefault="00623462" w:rsidP="00852156">
            <w:pPr>
              <w:rPr>
                <w:rFonts w:ascii="Calibri" w:hAnsi="Calibri"/>
                <w:sz w:val="22"/>
                <w:szCs w:val="22"/>
              </w:rPr>
            </w:pPr>
            <w:r w:rsidRPr="002361AE">
              <w:rPr>
                <w:rFonts w:ascii="Calibri" w:hAnsi="Calibri"/>
                <w:sz w:val="22"/>
                <w:szCs w:val="22"/>
              </w:rPr>
              <w:t>Mark Rounding Order</w:t>
            </w:r>
          </w:p>
        </w:tc>
      </w:tr>
      <w:tr w:rsidR="00623462" w:rsidRPr="00F76907" w14:paraId="75F448A0" w14:textId="77777777" w:rsidTr="00623462">
        <w:trPr>
          <w:trHeight w:val="503"/>
        </w:trPr>
        <w:tc>
          <w:tcPr>
            <w:tcW w:w="868" w:type="dxa"/>
            <w:shd w:val="clear" w:color="auto" w:fill="auto"/>
            <w:vAlign w:val="center"/>
          </w:tcPr>
          <w:p w14:paraId="12BAEEE7" w14:textId="77777777" w:rsidR="00623462" w:rsidRPr="002361AE" w:rsidRDefault="00623462" w:rsidP="00852156">
            <w:pPr>
              <w:jc w:val="center"/>
              <w:rPr>
                <w:rFonts w:ascii="Calibri" w:hAnsi="Calibri"/>
                <w:b/>
                <w:sz w:val="22"/>
                <w:szCs w:val="22"/>
              </w:rPr>
            </w:pPr>
            <w:r>
              <w:rPr>
                <w:rFonts w:ascii="Calibri" w:hAnsi="Calibri"/>
                <w:b/>
                <w:sz w:val="22"/>
                <w:szCs w:val="22"/>
              </w:rPr>
              <w:t>T1</w:t>
            </w:r>
          </w:p>
        </w:tc>
        <w:tc>
          <w:tcPr>
            <w:tcW w:w="4060" w:type="dxa"/>
            <w:shd w:val="clear" w:color="auto" w:fill="auto"/>
            <w:vAlign w:val="center"/>
          </w:tcPr>
          <w:p w14:paraId="286BD927" w14:textId="77777777" w:rsidR="00623462" w:rsidRPr="002361AE" w:rsidRDefault="00623462" w:rsidP="00852156">
            <w:pPr>
              <w:tabs>
                <w:tab w:val="left" w:pos="232"/>
              </w:tabs>
              <w:rPr>
                <w:rFonts w:ascii="Calibri" w:hAnsi="Calibri"/>
                <w:sz w:val="22"/>
                <w:szCs w:val="22"/>
              </w:rPr>
            </w:pPr>
            <w:r>
              <w:rPr>
                <w:rFonts w:ascii="Calibri" w:hAnsi="Calibri"/>
                <w:sz w:val="22"/>
                <w:szCs w:val="22"/>
              </w:rPr>
              <w:t>Start – 1 – 2</w:t>
            </w:r>
            <w:r w:rsidRPr="002361AE">
              <w:rPr>
                <w:rFonts w:ascii="Calibri" w:hAnsi="Calibri"/>
                <w:sz w:val="22"/>
                <w:szCs w:val="22"/>
              </w:rPr>
              <w:t xml:space="preserve"> –</w:t>
            </w:r>
            <w:r>
              <w:rPr>
                <w:rFonts w:ascii="Calibri" w:hAnsi="Calibri"/>
                <w:sz w:val="22"/>
                <w:szCs w:val="22"/>
              </w:rPr>
              <w:t xml:space="preserve"> 3 </w:t>
            </w:r>
            <w:r w:rsidRPr="002361AE">
              <w:rPr>
                <w:rFonts w:ascii="Calibri" w:hAnsi="Calibri"/>
                <w:sz w:val="22"/>
                <w:szCs w:val="22"/>
              </w:rPr>
              <w:t>– Finish</w:t>
            </w:r>
          </w:p>
        </w:tc>
      </w:tr>
      <w:tr w:rsidR="00623462" w:rsidRPr="00F76907" w14:paraId="6F1B4899" w14:textId="77777777" w:rsidTr="00623462">
        <w:trPr>
          <w:trHeight w:val="553"/>
        </w:trPr>
        <w:tc>
          <w:tcPr>
            <w:tcW w:w="868" w:type="dxa"/>
            <w:shd w:val="clear" w:color="auto" w:fill="auto"/>
            <w:vAlign w:val="center"/>
          </w:tcPr>
          <w:p w14:paraId="37931DAF" w14:textId="77777777" w:rsidR="00623462" w:rsidRPr="002361AE" w:rsidRDefault="00623462" w:rsidP="00852156">
            <w:pPr>
              <w:jc w:val="center"/>
              <w:rPr>
                <w:rFonts w:ascii="Calibri" w:hAnsi="Calibri"/>
                <w:b/>
                <w:sz w:val="22"/>
                <w:szCs w:val="22"/>
              </w:rPr>
            </w:pPr>
            <w:r>
              <w:rPr>
                <w:rFonts w:ascii="Calibri" w:hAnsi="Calibri"/>
                <w:b/>
                <w:sz w:val="22"/>
                <w:szCs w:val="22"/>
              </w:rPr>
              <w:t>T2</w:t>
            </w:r>
          </w:p>
        </w:tc>
        <w:tc>
          <w:tcPr>
            <w:tcW w:w="4060" w:type="dxa"/>
            <w:shd w:val="clear" w:color="auto" w:fill="auto"/>
            <w:vAlign w:val="center"/>
          </w:tcPr>
          <w:p w14:paraId="21E68A48" w14:textId="77777777" w:rsidR="00623462" w:rsidRPr="002361AE" w:rsidRDefault="00623462" w:rsidP="00852156">
            <w:pPr>
              <w:tabs>
                <w:tab w:val="left" w:pos="232"/>
              </w:tabs>
              <w:rPr>
                <w:rFonts w:ascii="Calibri" w:hAnsi="Calibri"/>
                <w:sz w:val="22"/>
                <w:szCs w:val="22"/>
              </w:rPr>
            </w:pPr>
            <w:r>
              <w:rPr>
                <w:rFonts w:ascii="Calibri" w:hAnsi="Calibri"/>
                <w:sz w:val="22"/>
                <w:szCs w:val="22"/>
              </w:rPr>
              <w:t xml:space="preserve">Start – 1 – 2 – 3 – 1 – 3 </w:t>
            </w:r>
            <w:r w:rsidRPr="002361AE">
              <w:rPr>
                <w:rFonts w:ascii="Calibri" w:hAnsi="Calibri"/>
                <w:sz w:val="22"/>
                <w:szCs w:val="22"/>
              </w:rPr>
              <w:t>– Finish</w:t>
            </w:r>
          </w:p>
        </w:tc>
      </w:tr>
      <w:tr w:rsidR="00623462" w:rsidRPr="00F76907" w14:paraId="0661A838" w14:textId="77777777" w:rsidTr="00623462">
        <w:trPr>
          <w:trHeight w:val="684"/>
        </w:trPr>
        <w:tc>
          <w:tcPr>
            <w:tcW w:w="868" w:type="dxa"/>
            <w:shd w:val="clear" w:color="auto" w:fill="auto"/>
            <w:vAlign w:val="center"/>
          </w:tcPr>
          <w:p w14:paraId="04BD0FF2" w14:textId="77777777" w:rsidR="00623462" w:rsidRPr="002361AE" w:rsidRDefault="00623462" w:rsidP="00852156">
            <w:pPr>
              <w:jc w:val="center"/>
              <w:rPr>
                <w:rFonts w:ascii="Calibri" w:hAnsi="Calibri"/>
                <w:b/>
                <w:sz w:val="22"/>
                <w:szCs w:val="22"/>
              </w:rPr>
            </w:pPr>
            <w:r>
              <w:rPr>
                <w:rFonts w:ascii="Calibri" w:hAnsi="Calibri"/>
                <w:b/>
                <w:sz w:val="22"/>
                <w:szCs w:val="22"/>
              </w:rPr>
              <w:t>T3</w:t>
            </w:r>
          </w:p>
        </w:tc>
        <w:tc>
          <w:tcPr>
            <w:tcW w:w="4060" w:type="dxa"/>
            <w:shd w:val="clear" w:color="auto" w:fill="auto"/>
            <w:vAlign w:val="center"/>
          </w:tcPr>
          <w:p w14:paraId="64195BDA" w14:textId="77777777" w:rsidR="00623462" w:rsidRPr="002361AE" w:rsidRDefault="00623462" w:rsidP="00852156">
            <w:pPr>
              <w:tabs>
                <w:tab w:val="left" w:pos="232"/>
              </w:tabs>
              <w:rPr>
                <w:rFonts w:ascii="Calibri" w:hAnsi="Calibri"/>
                <w:sz w:val="22"/>
                <w:szCs w:val="22"/>
              </w:rPr>
            </w:pPr>
            <w:r w:rsidRPr="002361AE">
              <w:rPr>
                <w:rFonts w:ascii="Calibri" w:hAnsi="Calibri"/>
                <w:sz w:val="22"/>
                <w:szCs w:val="22"/>
              </w:rPr>
              <w:t>Start –</w:t>
            </w:r>
            <w:r>
              <w:rPr>
                <w:rFonts w:ascii="Calibri" w:hAnsi="Calibri"/>
                <w:sz w:val="22"/>
                <w:szCs w:val="22"/>
              </w:rPr>
              <w:t xml:space="preserve"> 1 – 2 – 3 – 1 – 3 – 1 – 2 – 3 – </w:t>
            </w:r>
            <w:r w:rsidRPr="002361AE">
              <w:rPr>
                <w:rFonts w:ascii="Calibri" w:hAnsi="Calibri"/>
                <w:sz w:val="22"/>
                <w:szCs w:val="22"/>
              </w:rPr>
              <w:t>Finish</w:t>
            </w:r>
          </w:p>
        </w:tc>
      </w:tr>
    </w:tbl>
    <w:p w14:paraId="6B7F30E7" w14:textId="77777777" w:rsidR="00623462" w:rsidRDefault="00623462" w:rsidP="00623462">
      <w:pPr>
        <w:spacing w:after="160" w:line="259" w:lineRule="auto"/>
        <w:rPr>
          <w:b/>
          <w:sz w:val="28"/>
          <w:szCs w:val="28"/>
          <w:lang w:val="en-GB"/>
        </w:rPr>
      </w:pPr>
      <w:r>
        <w:rPr>
          <w:b/>
          <w:sz w:val="28"/>
          <w:szCs w:val="28"/>
          <w:lang w:val="en-GB"/>
        </w:rPr>
        <w:br w:type="page"/>
      </w:r>
    </w:p>
    <w:p w14:paraId="0983EF7A" w14:textId="77777777" w:rsidR="00623462" w:rsidRDefault="00623462" w:rsidP="00623462">
      <w:pPr>
        <w:jc w:val="both"/>
        <w:rPr>
          <w:b/>
          <w:sz w:val="28"/>
          <w:szCs w:val="28"/>
          <w:lang w:val="en-GB"/>
        </w:rPr>
      </w:pPr>
      <w:r>
        <w:rPr>
          <w:b/>
          <w:sz w:val="28"/>
          <w:szCs w:val="28"/>
          <w:lang w:val="en-GB"/>
        </w:rPr>
        <w:lastRenderedPageBreak/>
        <w:t>Addendum</w:t>
      </w:r>
      <w:r w:rsidRPr="000C695F">
        <w:rPr>
          <w:b/>
          <w:sz w:val="28"/>
          <w:szCs w:val="28"/>
          <w:lang w:val="en-GB"/>
        </w:rPr>
        <w:t xml:space="preserve"> A</w:t>
      </w:r>
      <w:r>
        <w:rPr>
          <w:b/>
          <w:sz w:val="28"/>
          <w:szCs w:val="28"/>
          <w:lang w:val="en-GB"/>
        </w:rPr>
        <w:t xml:space="preserve"> – Course Illustration</w:t>
      </w:r>
    </w:p>
    <w:p w14:paraId="2586E1FB" w14:textId="77777777" w:rsidR="00623462" w:rsidRDefault="00623462" w:rsidP="00623462">
      <w:pPr>
        <w:jc w:val="both"/>
        <w:rPr>
          <w:b/>
          <w:sz w:val="28"/>
          <w:szCs w:val="28"/>
          <w:lang w:val="en-GB"/>
        </w:rPr>
      </w:pPr>
      <w:r>
        <w:rPr>
          <w:noProof/>
        </w:rPr>
        <mc:AlternateContent>
          <mc:Choice Requires="wpg">
            <w:drawing>
              <wp:anchor distT="0" distB="0" distL="114300" distR="114300" simplePos="0" relativeHeight="251664384" behindDoc="1" locked="0" layoutInCell="1" allowOverlap="1" wp14:anchorId="70925C2C" wp14:editId="76FF6B0C">
                <wp:simplePos x="0" y="0"/>
                <wp:positionH relativeFrom="column">
                  <wp:posOffset>-179502</wp:posOffset>
                </wp:positionH>
                <wp:positionV relativeFrom="paragraph">
                  <wp:posOffset>64186</wp:posOffset>
                </wp:positionV>
                <wp:extent cx="6481445" cy="8792845"/>
                <wp:effectExtent l="19050" t="19050" r="0" b="27305"/>
                <wp:wrapNone/>
                <wp:docPr id="83" name="Group 83"/>
                <wp:cNvGraphicFramePr/>
                <a:graphic xmlns:a="http://schemas.openxmlformats.org/drawingml/2006/main">
                  <a:graphicData uri="http://schemas.microsoft.com/office/word/2010/wordprocessingGroup">
                    <wpg:wgp>
                      <wpg:cNvGrpSpPr/>
                      <wpg:grpSpPr>
                        <a:xfrm>
                          <a:off x="0" y="0"/>
                          <a:ext cx="6481445" cy="8792845"/>
                          <a:chOff x="0" y="0"/>
                          <a:chExt cx="6481559" cy="8793402"/>
                        </a:xfrm>
                      </wpg:grpSpPr>
                      <wps:wsp>
                        <wps:cNvPr id="9" name="Rectangle 9"/>
                        <wps:cNvSpPr>
                          <a:spLocks noChangeArrowheads="1"/>
                        </wps:cNvSpPr>
                        <wps:spPr bwMode="auto">
                          <a:xfrm>
                            <a:off x="2835782" y="2844037"/>
                            <a:ext cx="177800" cy="177800"/>
                          </a:xfrm>
                          <a:prstGeom prst="rect">
                            <a:avLst/>
                          </a:prstGeom>
                          <a:solidFill>
                            <a:srgbClr val="0000FF"/>
                          </a:solidFill>
                          <a:ln w="9525">
                            <a:solidFill>
                              <a:srgbClr val="0000FF"/>
                            </a:solidFill>
                            <a:miter lim="800000"/>
                            <a:headEnd/>
                            <a:tailEnd/>
                          </a:ln>
                        </wps:spPr>
                        <wps:bodyPr rot="0" vert="horz" wrap="square" lIns="91440" tIns="45720" rIns="91440" bIns="45720" anchor="ctr" anchorCtr="0" upright="1">
                          <a:noAutofit/>
                        </wps:bodyPr>
                      </wps:wsp>
                      <wps:wsp>
                        <wps:cNvPr id="8" name="Rectangle 8"/>
                        <wps:cNvSpPr>
                          <a:spLocks noChangeArrowheads="1"/>
                        </wps:cNvSpPr>
                        <wps:spPr bwMode="auto">
                          <a:xfrm>
                            <a:off x="3350125" y="2853041"/>
                            <a:ext cx="177800" cy="177800"/>
                          </a:xfrm>
                          <a:prstGeom prst="rect">
                            <a:avLst/>
                          </a:prstGeom>
                          <a:solidFill>
                            <a:srgbClr val="0000FF"/>
                          </a:solidFill>
                          <a:ln w="9525">
                            <a:solidFill>
                              <a:srgbClr val="0000FF"/>
                            </a:solidFill>
                            <a:miter lim="800000"/>
                            <a:headEnd/>
                            <a:tailEnd/>
                          </a:ln>
                        </wps:spPr>
                        <wps:bodyPr rot="0" vert="horz" wrap="square" lIns="91440" tIns="45720" rIns="91440" bIns="45720" anchor="ctr" anchorCtr="0" upright="1">
                          <a:noAutofit/>
                        </wps:bodyPr>
                      </wps:wsp>
                      <wps:wsp>
                        <wps:cNvPr id="1" name="Text Box 1"/>
                        <wps:cNvSpPr txBox="1">
                          <a:spLocks noChangeArrowheads="1"/>
                        </wps:cNvSpPr>
                        <wps:spPr bwMode="auto">
                          <a:xfrm>
                            <a:off x="0" y="0"/>
                            <a:ext cx="6461760" cy="419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04B44" w14:textId="77777777" w:rsidR="00623462" w:rsidRPr="00BF5B0D" w:rsidRDefault="00623462" w:rsidP="00623462">
                              <w:pPr>
                                <w:rPr>
                                  <w:rFonts w:ascii="Calibri" w:hAnsi="Calibri"/>
                                  <w:b/>
                                  <w:sz w:val="28"/>
                                  <w:szCs w:val="28"/>
                                </w:rPr>
                              </w:pPr>
                              <w:r w:rsidRPr="00223046">
                                <w:rPr>
                                  <w:rFonts w:ascii="Calibri" w:hAnsi="Calibri"/>
                                  <w:b/>
                                  <w:sz w:val="36"/>
                                  <w:szCs w:val="36"/>
                                </w:rPr>
                                <w:t xml:space="preserve">Course Illustrations </w:t>
                              </w:r>
                              <w:r w:rsidRPr="00BF5B0D">
                                <w:rPr>
                                  <w:rFonts w:ascii="Calibri" w:hAnsi="Calibri"/>
                                  <w:b/>
                                  <w:sz w:val="28"/>
                                  <w:szCs w:val="28"/>
                                </w:rPr>
                                <w:t>– Windward</w:t>
                              </w:r>
                              <w:r>
                                <w:rPr>
                                  <w:rFonts w:ascii="Calibri" w:hAnsi="Calibri"/>
                                  <w:b/>
                                  <w:sz w:val="28"/>
                                  <w:szCs w:val="28"/>
                                </w:rPr>
                                <w:t xml:space="preserve"> course with start finish middle of beat</w:t>
                              </w:r>
                            </w:p>
                            <w:p w14:paraId="2BD4444C" w14:textId="77777777" w:rsidR="00623462" w:rsidRPr="00BF5B0D" w:rsidRDefault="00623462" w:rsidP="00623462">
                              <w:pPr>
                                <w:rPr>
                                  <w:b/>
                                  <w:sz w:val="28"/>
                                  <w:szCs w:val="28"/>
                                </w:rPr>
                              </w:pPr>
                            </w:p>
                          </w:txbxContent>
                        </wps:txbx>
                        <wps:bodyPr rot="0" vert="horz" wrap="square" lIns="91440" tIns="45720" rIns="91440" bIns="45720" anchor="t" anchorCtr="0" upright="1">
                          <a:noAutofit/>
                        </wps:bodyPr>
                      </wps:wsp>
                      <wpg:grpSp>
                        <wpg:cNvPr id="41" name="Group 41"/>
                        <wpg:cNvGrpSpPr>
                          <a:grpSpLocks/>
                        </wpg:cNvGrpSpPr>
                        <wpg:grpSpPr bwMode="auto">
                          <a:xfrm>
                            <a:off x="9639" y="538701"/>
                            <a:ext cx="6436995" cy="6004560"/>
                            <a:chOff x="868" y="1883"/>
                            <a:chExt cx="10137" cy="9456"/>
                          </a:xfrm>
                        </wpg:grpSpPr>
                        <wpg:grpSp>
                          <wpg:cNvPr id="42" name="Group 8573"/>
                          <wpg:cNvGrpSpPr>
                            <a:grpSpLocks/>
                          </wpg:cNvGrpSpPr>
                          <wpg:grpSpPr bwMode="auto">
                            <a:xfrm>
                              <a:off x="5596" y="7913"/>
                              <a:ext cx="390" cy="378"/>
                              <a:chOff x="6474" y="9294"/>
                              <a:chExt cx="390" cy="378"/>
                            </a:xfrm>
                          </wpg:grpSpPr>
                          <wps:wsp>
                            <wps:cNvPr id="43" name="Oval 8574"/>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44" name="Text Box 8575"/>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1F5A9" w14:textId="77777777" w:rsidR="00623462" w:rsidRPr="00813502" w:rsidRDefault="00623462" w:rsidP="00623462">
                                  <w:pPr>
                                    <w:rPr>
                                      <w:b/>
                                      <w:color w:val="FFFFFF"/>
                                    </w:rPr>
                                  </w:pPr>
                                  <w:r w:rsidRPr="00813502">
                                    <w:rPr>
                                      <w:b/>
                                      <w:color w:val="FFFFFF"/>
                                      <w:sz w:val="18"/>
                                    </w:rPr>
                                    <w:t>4s</w:t>
                                  </w:r>
                                </w:p>
                              </w:txbxContent>
                            </wps:txbx>
                            <wps:bodyPr rot="0" vert="horz" wrap="square" lIns="36000" tIns="36000" rIns="36000" bIns="36000" anchor="t" anchorCtr="0" upright="1">
                              <a:noAutofit/>
                            </wps:bodyPr>
                          </wps:wsp>
                        </wpg:grpSp>
                        <wpg:grpSp>
                          <wpg:cNvPr id="45" name="Group 8576"/>
                          <wpg:cNvGrpSpPr>
                            <a:grpSpLocks/>
                          </wpg:cNvGrpSpPr>
                          <wpg:grpSpPr bwMode="auto">
                            <a:xfrm>
                              <a:off x="6112" y="7915"/>
                              <a:ext cx="389" cy="378"/>
                              <a:chOff x="6474" y="9294"/>
                              <a:chExt cx="390" cy="378"/>
                            </a:xfrm>
                          </wpg:grpSpPr>
                          <wps:wsp>
                            <wps:cNvPr id="46" name="Oval 8577"/>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47" name="Text Box 8578"/>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0625A" w14:textId="77777777" w:rsidR="00623462" w:rsidRPr="00813502" w:rsidRDefault="00623462" w:rsidP="00623462">
                                  <w:pPr>
                                    <w:rPr>
                                      <w:b/>
                                      <w:color w:val="FFFFFF"/>
                                    </w:rPr>
                                  </w:pPr>
                                  <w:r w:rsidRPr="00813502">
                                    <w:rPr>
                                      <w:b/>
                                      <w:color w:val="FFFFFF"/>
                                      <w:sz w:val="18"/>
                                    </w:rPr>
                                    <w:t>4p</w:t>
                                  </w:r>
                                </w:p>
                              </w:txbxContent>
                            </wps:txbx>
                            <wps:bodyPr rot="0" vert="horz" wrap="square" lIns="36000" tIns="36000" rIns="36000" bIns="36000" anchor="t" anchorCtr="0" upright="1">
                              <a:noAutofit/>
                            </wps:bodyPr>
                          </wps:wsp>
                        </wpg:grpSp>
                        <wps:wsp>
                          <wps:cNvPr id="48" name="Rectangle 8537"/>
                          <wps:cNvSpPr>
                            <a:spLocks noChangeArrowheads="1"/>
                          </wps:cNvSpPr>
                          <wps:spPr bwMode="auto">
                            <a:xfrm>
                              <a:off x="868" y="1883"/>
                              <a:ext cx="10137" cy="945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8539"/>
                          <wps:cNvSpPr txBox="1">
                            <a:spLocks noChangeArrowheads="1"/>
                          </wps:cNvSpPr>
                          <wps:spPr bwMode="auto">
                            <a:xfrm>
                              <a:off x="3103" y="8967"/>
                              <a:ext cx="593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9C02" w14:textId="77777777" w:rsidR="00623462" w:rsidRPr="00424A0B" w:rsidRDefault="00623462" w:rsidP="00623462">
                                <w:pPr>
                                  <w:rPr>
                                    <w:rFonts w:ascii="Calibri" w:hAnsi="Calibri"/>
                                    <w:b/>
                                  </w:rPr>
                                </w:pPr>
                                <w:r w:rsidRPr="00424A0B">
                                  <w:rPr>
                                    <w:rFonts w:ascii="Calibri" w:hAnsi="Calibri"/>
                                    <w:b/>
                                  </w:rPr>
                                  <w:t xml:space="preserve">Course: Windward </w:t>
                                </w:r>
                                <w:r w:rsidRPr="00481737">
                                  <w:rPr>
                                    <w:rFonts w:ascii="Calibri" w:hAnsi="Calibri"/>
                                    <w:b/>
                                  </w:rPr>
                                  <w:t>course start finish middle of beat</w:t>
                                </w:r>
                              </w:p>
                            </w:txbxContent>
                          </wps:txbx>
                          <wps:bodyPr rot="0" vert="horz" wrap="square" lIns="91440" tIns="45720" rIns="91440" bIns="45720" anchor="t" anchorCtr="0" upright="1">
                            <a:noAutofit/>
                          </wps:bodyPr>
                        </wps:wsp>
                        <wps:wsp>
                          <wps:cNvPr id="50" name="Text Box 8540"/>
                          <wps:cNvSpPr txBox="1">
                            <a:spLocks noChangeArrowheads="1"/>
                          </wps:cNvSpPr>
                          <wps:spPr bwMode="auto">
                            <a:xfrm>
                              <a:off x="1034" y="1901"/>
                              <a:ext cx="7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4335" w14:textId="77777777" w:rsidR="00623462" w:rsidRPr="00813502" w:rsidRDefault="00623462" w:rsidP="00623462">
                                <w:pPr>
                                  <w:rPr>
                                    <w:b/>
                                    <w:sz w:val="48"/>
                                    <w:szCs w:val="48"/>
                                  </w:rPr>
                                </w:pPr>
                                <w:r w:rsidRPr="00813502">
                                  <w:rPr>
                                    <w:b/>
                                    <w:sz w:val="48"/>
                                    <w:szCs w:val="48"/>
                                  </w:rPr>
                                  <w:t>W</w:t>
                                </w:r>
                              </w:p>
                            </w:txbxContent>
                          </wps:txbx>
                          <wps:bodyPr rot="0" vert="horz" wrap="square" lIns="91440" tIns="45720" rIns="91440" bIns="45720" anchor="t" anchorCtr="0" upright="1">
                            <a:noAutofit/>
                          </wps:bodyPr>
                        </wps:wsp>
                        <wpg:grpSp>
                          <wpg:cNvPr id="51" name="Group 8570"/>
                          <wpg:cNvGrpSpPr>
                            <a:grpSpLocks/>
                          </wpg:cNvGrpSpPr>
                          <wpg:grpSpPr bwMode="auto">
                            <a:xfrm>
                              <a:off x="5831" y="2853"/>
                              <a:ext cx="317" cy="378"/>
                              <a:chOff x="4812" y="9306"/>
                              <a:chExt cx="318" cy="378"/>
                            </a:xfrm>
                          </wpg:grpSpPr>
                          <wps:wsp>
                            <wps:cNvPr id="52" name="Oval 8571"/>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53" name="Text Box 8572"/>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BE2F" w14:textId="77777777" w:rsidR="00623462" w:rsidRPr="00813502" w:rsidRDefault="00623462" w:rsidP="00623462">
                                  <w:pPr>
                                    <w:rPr>
                                      <w:b/>
                                      <w:color w:val="FFFFFF"/>
                                      <w:sz w:val="18"/>
                                    </w:rPr>
                                  </w:pPr>
                                  <w:r w:rsidRPr="00813502">
                                    <w:rPr>
                                      <w:b/>
                                      <w:color w:val="FFFFFF"/>
                                      <w:sz w:val="18"/>
                                    </w:rPr>
                                    <w:t>1</w:t>
                                  </w:r>
                                </w:p>
                              </w:txbxContent>
                            </wps:txbx>
                            <wps:bodyPr rot="0" vert="horz" wrap="square" lIns="36000" tIns="36000" rIns="36000" bIns="36000" anchor="t" anchorCtr="0" upright="1">
                              <a:noAutofit/>
                            </wps:bodyPr>
                          </wps:wsp>
                        </wpg:grpSp>
                        <wpg:grpSp>
                          <wpg:cNvPr id="54" name="Group 8579"/>
                          <wpg:cNvGrpSpPr>
                            <a:grpSpLocks/>
                          </wpg:cNvGrpSpPr>
                          <wpg:grpSpPr bwMode="auto">
                            <a:xfrm>
                              <a:off x="5481" y="7343"/>
                              <a:ext cx="1045" cy="997"/>
                              <a:chOff x="5213" y="8652"/>
                              <a:chExt cx="1045" cy="997"/>
                            </a:xfrm>
                          </wpg:grpSpPr>
                          <wps:wsp>
                            <wps:cNvPr id="55" name="Arc 8580"/>
                            <wps:cNvSpPr>
                              <a:spLocks/>
                            </wps:cNvSpPr>
                            <wps:spPr bwMode="auto">
                              <a:xfrm rot="16200000" flipH="1">
                                <a:off x="5342"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rc 8581"/>
                            <wps:cNvSpPr>
                              <a:spLocks/>
                            </wps:cNvSpPr>
                            <wps:spPr bwMode="auto">
                              <a:xfrm rot="16200000" flipH="1">
                                <a:off x="5865"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8582"/>
                            <wps:cNvCnPr>
                              <a:cxnSpLocks noChangeShapeType="1"/>
                            </wps:cNvCnPr>
                            <wps:spPr bwMode="auto">
                              <a:xfrm flipV="1">
                                <a:off x="5213"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8" name="Line 8583"/>
                            <wps:cNvCnPr>
                              <a:cxnSpLocks noChangeShapeType="1"/>
                            </wps:cNvCnPr>
                            <wps:spPr bwMode="auto">
                              <a:xfrm flipV="1">
                                <a:off x="6257"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59" name="Group 8584"/>
                            <wpg:cNvGrpSpPr>
                              <a:grpSpLocks/>
                            </wpg:cNvGrpSpPr>
                            <wpg:grpSpPr bwMode="auto">
                              <a:xfrm>
                                <a:off x="5736" y="8670"/>
                                <a:ext cx="1" cy="726"/>
                                <a:chOff x="6522" y="6582"/>
                                <a:chExt cx="1" cy="726"/>
                              </a:xfrm>
                            </wpg:grpSpPr>
                            <wps:wsp>
                              <wps:cNvPr id="60" name="Line 8585"/>
                              <wps:cNvCnPr>
                                <a:cxnSpLocks noChangeShapeType="1"/>
                              </wps:cNvCnPr>
                              <wps:spPr bwMode="auto">
                                <a:xfrm flipV="1">
                                  <a:off x="6522" y="6582"/>
                                  <a:ext cx="1" cy="72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1" name="Line 8586"/>
                              <wps:cNvCnPr>
                                <a:cxnSpLocks noChangeShapeType="1"/>
                              </wps:cNvCnPr>
                              <wps:spPr bwMode="auto">
                                <a:xfrm flipV="1">
                                  <a:off x="6522" y="6582"/>
                                  <a:ext cx="1" cy="108"/>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g:grpSp>
                        </wpg:grpSp>
                        <wps:wsp>
                          <wps:cNvPr id="62" name="Line 8587"/>
                          <wps:cNvCnPr>
                            <a:cxnSpLocks noChangeShapeType="1"/>
                          </wps:cNvCnPr>
                          <wps:spPr bwMode="auto">
                            <a:xfrm flipH="1">
                              <a:off x="6238" y="3033"/>
                              <a:ext cx="1" cy="1964"/>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3" name="Arc 8588"/>
                          <wps:cNvSpPr>
                            <a:spLocks/>
                          </wps:cNvSpPr>
                          <wps:spPr bwMode="auto">
                            <a:xfrm rot="5400000" flipH="1" flipV="1">
                              <a:off x="5844" y="2653"/>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8589"/>
                          <wps:cNvCnPr>
                            <a:cxnSpLocks noChangeShapeType="1"/>
                          </wps:cNvCnPr>
                          <wps:spPr bwMode="auto">
                            <a:xfrm flipH="1">
                              <a:off x="5716" y="3033"/>
                              <a:ext cx="0" cy="1449"/>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5" name="Line 8590"/>
                          <wps:cNvCnPr>
                            <a:cxnSpLocks noChangeShapeType="1"/>
                          </wps:cNvCnPr>
                          <wps:spPr bwMode="auto">
                            <a:xfrm flipV="1">
                              <a:off x="6003" y="4849"/>
                              <a:ext cx="1" cy="34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6" name="Line 8591"/>
                          <wps:cNvCnPr>
                            <a:cxnSpLocks noChangeShapeType="1"/>
                          </wps:cNvCnPr>
                          <wps:spPr bwMode="auto">
                            <a:xfrm flipV="1">
                              <a:off x="6003" y="5131"/>
                              <a:ext cx="1" cy="7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7" name="Line 8592"/>
                          <wps:cNvCnPr>
                            <a:cxnSpLocks noChangeShapeType="1"/>
                          </wps:cNvCnPr>
                          <wps:spPr bwMode="auto">
                            <a:xfrm flipV="1">
                              <a:off x="6238" y="4967"/>
                              <a:ext cx="1" cy="9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8" name="AutoShape 8593"/>
                          <wps:cNvSpPr>
                            <a:spLocks noChangeArrowheads="1"/>
                          </wps:cNvSpPr>
                          <wps:spPr bwMode="auto">
                            <a:xfrm>
                              <a:off x="3622" y="3235"/>
                              <a:ext cx="1728" cy="11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Text Box 8594"/>
                          <wps:cNvSpPr txBox="1">
                            <a:spLocks noChangeArrowheads="1"/>
                          </wps:cNvSpPr>
                          <wps:spPr bwMode="auto">
                            <a:xfrm>
                              <a:off x="4272" y="3607"/>
                              <a:ext cx="462"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66F8B" w14:textId="77777777" w:rsidR="00623462" w:rsidRPr="00813502" w:rsidRDefault="00623462" w:rsidP="00623462">
                                <w:pPr>
                                  <w:rPr>
                                    <w:sz w:val="18"/>
                                    <w:szCs w:val="18"/>
                                  </w:rPr>
                                </w:pPr>
                                <w:r w:rsidRPr="00813502">
                                  <w:rPr>
                                    <w:sz w:val="18"/>
                                    <w:szCs w:val="18"/>
                                  </w:rPr>
                                  <w:t>Wind</w:t>
                                </w:r>
                              </w:p>
                            </w:txbxContent>
                          </wps:txbx>
                          <wps:bodyPr rot="0" vert="horz" wrap="square" lIns="0" tIns="0" rIns="0" bIns="0" anchor="t" anchorCtr="0" upright="1">
                            <a:noAutofit/>
                          </wps:bodyPr>
                        </wps:wsp>
                      </wpg:grpSp>
                      <wps:wsp>
                        <wps:cNvPr id="3" name="Text Box 3"/>
                        <wps:cNvSpPr txBox="1">
                          <a:spLocks noChangeArrowheads="1"/>
                        </wps:cNvSpPr>
                        <wps:spPr bwMode="auto">
                          <a:xfrm>
                            <a:off x="2939908" y="2749144"/>
                            <a:ext cx="4826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B5123" w14:textId="77777777" w:rsidR="00623462" w:rsidRPr="00B95E34" w:rsidRDefault="00623462" w:rsidP="00623462">
                              <w:pPr>
                                <w:jc w:val="center"/>
                                <w:rPr>
                                  <w:rFonts w:ascii="Calibri" w:hAnsi="Calibri"/>
                                  <w:sz w:val="18"/>
                                  <w:szCs w:val="18"/>
                                </w:rPr>
                              </w:pPr>
                              <w:r w:rsidRPr="00B95E34">
                                <w:rPr>
                                  <w:rFonts w:ascii="Calibri" w:hAnsi="Calibri"/>
                                  <w:sz w:val="18"/>
                                  <w:szCs w:val="18"/>
                                </w:rPr>
                                <w:t>Finish</w:t>
                              </w:r>
                            </w:p>
                            <w:p w14:paraId="2D4492BE" w14:textId="77777777" w:rsidR="00623462" w:rsidRPr="00B95E34" w:rsidRDefault="00623462" w:rsidP="00623462">
                              <w:pPr>
                                <w:jc w:val="center"/>
                                <w:rPr>
                                  <w:rFonts w:ascii="Calibri" w:hAnsi="Calibri"/>
                                  <w:sz w:val="18"/>
                                  <w:szCs w:val="18"/>
                                </w:rPr>
                              </w:pPr>
                              <w:r w:rsidRPr="00B95E34">
                                <w:rPr>
                                  <w:rFonts w:ascii="Calibri" w:hAnsi="Calibri"/>
                                  <w:sz w:val="18"/>
                                  <w:szCs w:val="18"/>
                                </w:rPr>
                                <w:t>Start</w:t>
                              </w:r>
                            </w:p>
                          </w:txbxContent>
                        </wps:txbx>
                        <wps:bodyPr rot="0" vert="horz" wrap="square" lIns="91440" tIns="45720" rIns="91440" bIns="45720" anchor="t" anchorCtr="0" upright="1">
                          <a:noAutofit/>
                        </wps:bodyPr>
                      </wps:wsp>
                      <wps:wsp>
                        <wps:cNvPr id="4" name="Straight Connector 4"/>
                        <wps:cNvCnPr>
                          <a:cxnSpLocks noChangeShapeType="1"/>
                        </wps:cNvCnPr>
                        <wps:spPr bwMode="auto">
                          <a:xfrm>
                            <a:off x="2993704" y="2939044"/>
                            <a:ext cx="37846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5" name="Freeform: Shape 5"/>
                        <wps:cNvSpPr>
                          <a:spLocks/>
                        </wps:cNvSpPr>
                        <wps:spPr bwMode="auto">
                          <a:xfrm>
                            <a:off x="3173445" y="2910762"/>
                            <a:ext cx="45085" cy="52070"/>
                          </a:xfrm>
                          <a:custGeom>
                            <a:avLst/>
                            <a:gdLst>
                              <a:gd name="T0" fmla="*/ 0 w 45085"/>
                              <a:gd name="T1" fmla="*/ 13018 h 52070"/>
                              <a:gd name="T2" fmla="*/ 15028 w 45085"/>
                              <a:gd name="T3" fmla="*/ 13017 h 52070"/>
                              <a:gd name="T4" fmla="*/ 22543 w 45085"/>
                              <a:gd name="T5" fmla="*/ 0 h 52070"/>
                              <a:gd name="T6" fmla="*/ 30057 w 45085"/>
                              <a:gd name="T7" fmla="*/ 13017 h 52070"/>
                              <a:gd name="T8" fmla="*/ 45085 w 45085"/>
                              <a:gd name="T9" fmla="*/ 13018 h 52070"/>
                              <a:gd name="T10" fmla="*/ 37571 w 45085"/>
                              <a:gd name="T11" fmla="*/ 26035 h 52070"/>
                              <a:gd name="T12" fmla="*/ 45085 w 45085"/>
                              <a:gd name="T13" fmla="*/ 39053 h 52070"/>
                              <a:gd name="T14" fmla="*/ 30057 w 45085"/>
                              <a:gd name="T15" fmla="*/ 39053 h 52070"/>
                              <a:gd name="T16" fmla="*/ 22543 w 45085"/>
                              <a:gd name="T17" fmla="*/ 52070 h 52070"/>
                              <a:gd name="T18" fmla="*/ 15028 w 45085"/>
                              <a:gd name="T19" fmla="*/ 39053 h 52070"/>
                              <a:gd name="T20" fmla="*/ 0 w 45085"/>
                              <a:gd name="T21" fmla="*/ 39053 h 52070"/>
                              <a:gd name="T22" fmla="*/ 7514 w 45085"/>
                              <a:gd name="T23" fmla="*/ 26035 h 52070"/>
                              <a:gd name="T24" fmla="*/ 0 w 45085"/>
                              <a:gd name="T25" fmla="*/ 13018 h 5207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085" h="52070">
                                <a:moveTo>
                                  <a:pt x="0" y="13018"/>
                                </a:moveTo>
                                <a:lnTo>
                                  <a:pt x="15028" y="13017"/>
                                </a:lnTo>
                                <a:lnTo>
                                  <a:pt x="22543" y="0"/>
                                </a:lnTo>
                                <a:lnTo>
                                  <a:pt x="30057" y="13017"/>
                                </a:lnTo>
                                <a:lnTo>
                                  <a:pt x="45085" y="13018"/>
                                </a:lnTo>
                                <a:lnTo>
                                  <a:pt x="37571" y="26035"/>
                                </a:lnTo>
                                <a:lnTo>
                                  <a:pt x="45085" y="39053"/>
                                </a:lnTo>
                                <a:lnTo>
                                  <a:pt x="30057" y="39053"/>
                                </a:lnTo>
                                <a:lnTo>
                                  <a:pt x="22543" y="52070"/>
                                </a:lnTo>
                                <a:lnTo>
                                  <a:pt x="15028" y="39053"/>
                                </a:lnTo>
                                <a:lnTo>
                                  <a:pt x="0" y="39053"/>
                                </a:lnTo>
                                <a:lnTo>
                                  <a:pt x="7514" y="26035"/>
                                </a:lnTo>
                                <a:lnTo>
                                  <a:pt x="0" y="13018"/>
                                </a:ln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6" name="Text Box 6"/>
                        <wps:cNvSpPr txBox="1">
                          <a:spLocks noChangeArrowheads="1"/>
                        </wps:cNvSpPr>
                        <wps:spPr bwMode="auto">
                          <a:xfrm>
                            <a:off x="2788970" y="2790240"/>
                            <a:ext cx="2768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0C20"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P</w:t>
                              </w:r>
                            </w:p>
                            <w:p w14:paraId="415BEB10"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P</w:t>
                              </w:r>
                            </w:p>
                          </w:txbxContent>
                        </wps:txbx>
                        <wps:bodyPr rot="0" vert="horz" wrap="none" lIns="91440" tIns="45720" rIns="91440" bIns="45720" anchor="t" anchorCtr="0" upright="1">
                          <a:noAutofit/>
                        </wps:bodyPr>
                      </wps:wsp>
                      <wps:wsp>
                        <wps:cNvPr id="7" name="Text Box 7"/>
                        <wps:cNvSpPr txBox="1">
                          <a:spLocks noChangeArrowheads="1"/>
                        </wps:cNvSpPr>
                        <wps:spPr bwMode="auto">
                          <a:xfrm>
                            <a:off x="3298868" y="2800514"/>
                            <a:ext cx="27241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E100"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S</w:t>
                              </w:r>
                            </w:p>
                            <w:p w14:paraId="6D118E72"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S</w:t>
                              </w:r>
                            </w:p>
                          </w:txbxContent>
                        </wps:txbx>
                        <wps:bodyPr rot="0" vert="horz" wrap="none" lIns="91440" tIns="45720" rIns="91440" bIns="45720" anchor="t" anchorCtr="0" upright="1">
                          <a:noAutofit/>
                        </wps:bodyPr>
                      </wps:wsp>
                      <wpg:grpSp>
                        <wpg:cNvPr id="13" name="Group 13"/>
                        <wpg:cNvGrpSpPr>
                          <a:grpSpLocks/>
                        </wpg:cNvGrpSpPr>
                        <wpg:grpSpPr bwMode="auto">
                          <a:xfrm>
                            <a:off x="8369" y="6553122"/>
                            <a:ext cx="6473190" cy="2240280"/>
                            <a:chOff x="868" y="11344"/>
                            <a:chExt cx="10194" cy="3528"/>
                          </a:xfrm>
                        </wpg:grpSpPr>
                        <wps:wsp>
                          <wps:cNvPr id="14" name="Rectangle 8615"/>
                          <wps:cNvSpPr>
                            <a:spLocks noChangeArrowheads="1"/>
                          </wps:cNvSpPr>
                          <wps:spPr bwMode="auto">
                            <a:xfrm>
                              <a:off x="868" y="11375"/>
                              <a:ext cx="10159" cy="34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8616"/>
                          <wps:cNvSpPr txBox="1">
                            <a:spLocks noChangeArrowheads="1"/>
                          </wps:cNvSpPr>
                          <wps:spPr bwMode="auto">
                            <a:xfrm>
                              <a:off x="898" y="11344"/>
                              <a:ext cx="10164" cy="3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70"/>
                                </w:tblGrid>
                                <w:tr w:rsidR="00623462" w14:paraId="23EF8FD5" w14:textId="77777777" w:rsidTr="009D7FDE">
                                  <w:trPr>
                                    <w:trHeight w:val="280"/>
                                  </w:trPr>
                                  <w:tc>
                                    <w:tcPr>
                                      <w:tcW w:w="3686" w:type="dxa"/>
                                      <w:shd w:val="clear" w:color="auto" w:fill="auto"/>
                                    </w:tcPr>
                                    <w:p w14:paraId="739B6313" w14:textId="77777777" w:rsidR="00623462" w:rsidRPr="002361AE" w:rsidRDefault="00623462">
                                      <w:pPr>
                                        <w:rPr>
                                          <w:rFonts w:ascii="Calibri" w:hAnsi="Calibri"/>
                                          <w:b/>
                                        </w:rPr>
                                      </w:pPr>
                                      <w:r w:rsidRPr="002361AE">
                                        <w:rPr>
                                          <w:rFonts w:ascii="Calibri" w:hAnsi="Calibri"/>
                                          <w:b/>
                                        </w:rPr>
                                        <w:t>Mark</w:t>
                                      </w:r>
                                    </w:p>
                                  </w:tc>
                                  <w:tc>
                                    <w:tcPr>
                                      <w:tcW w:w="6370" w:type="dxa"/>
                                      <w:shd w:val="clear" w:color="auto" w:fill="auto"/>
                                    </w:tcPr>
                                    <w:p w14:paraId="2B34CED5" w14:textId="77777777" w:rsidR="00623462" w:rsidRPr="002361AE" w:rsidRDefault="00623462">
                                      <w:pPr>
                                        <w:rPr>
                                          <w:rFonts w:ascii="Calibri" w:hAnsi="Calibri"/>
                                          <w:b/>
                                        </w:rPr>
                                      </w:pPr>
                                      <w:r w:rsidRPr="002361AE">
                                        <w:rPr>
                                          <w:rFonts w:ascii="Calibri" w:hAnsi="Calibri"/>
                                          <w:b/>
                                        </w:rPr>
                                        <w:t>Description</w:t>
                                      </w:r>
                                    </w:p>
                                  </w:tc>
                                </w:tr>
                                <w:tr w:rsidR="00623462" w14:paraId="54F764DF" w14:textId="77777777" w:rsidTr="009D7FDE">
                                  <w:trPr>
                                    <w:trHeight w:hRule="exact" w:val="369"/>
                                  </w:trPr>
                                  <w:tc>
                                    <w:tcPr>
                                      <w:tcW w:w="3686" w:type="dxa"/>
                                      <w:shd w:val="clear" w:color="auto" w:fill="auto"/>
                                    </w:tcPr>
                                    <w:p w14:paraId="386D98AD" w14:textId="77777777" w:rsidR="00623462" w:rsidRPr="002361AE" w:rsidRDefault="00623462" w:rsidP="00D001BC">
                                      <w:pPr>
                                        <w:rPr>
                                          <w:rFonts w:ascii="Calibri" w:hAnsi="Calibri"/>
                                        </w:rPr>
                                      </w:pPr>
                                    </w:p>
                                  </w:tc>
                                  <w:tc>
                                    <w:tcPr>
                                      <w:tcW w:w="6370" w:type="dxa"/>
                                      <w:shd w:val="clear" w:color="auto" w:fill="auto"/>
                                    </w:tcPr>
                                    <w:p w14:paraId="5F86E476" w14:textId="77777777" w:rsidR="00623462" w:rsidRPr="002361AE" w:rsidRDefault="00623462">
                                      <w:pPr>
                                        <w:rPr>
                                          <w:rFonts w:ascii="Calibri" w:hAnsi="Calibri"/>
                                        </w:rPr>
                                      </w:pPr>
                                      <w:r>
                                        <w:rPr>
                                          <w:rFonts w:ascii="Calibri" w:hAnsi="Calibri"/>
                                        </w:rPr>
                                        <w:t>Orange cylindrical buoy</w:t>
                                      </w:r>
                                    </w:p>
                                  </w:tc>
                                </w:tr>
                                <w:tr w:rsidR="00623462" w14:paraId="412CF6C2" w14:textId="77777777" w:rsidTr="009D7FDE">
                                  <w:trPr>
                                    <w:trHeight w:hRule="exact" w:val="369"/>
                                  </w:trPr>
                                  <w:tc>
                                    <w:tcPr>
                                      <w:tcW w:w="3686" w:type="dxa"/>
                                      <w:shd w:val="clear" w:color="auto" w:fill="auto"/>
                                    </w:tcPr>
                                    <w:p w14:paraId="402F84B0" w14:textId="77777777" w:rsidR="00623462" w:rsidRPr="002361AE" w:rsidRDefault="00623462" w:rsidP="00D001BC">
                                      <w:pPr>
                                        <w:rPr>
                                          <w:rFonts w:ascii="Calibri" w:hAnsi="Calibri"/>
                                        </w:rPr>
                                      </w:pPr>
                                    </w:p>
                                  </w:tc>
                                  <w:tc>
                                    <w:tcPr>
                                      <w:tcW w:w="6370" w:type="dxa"/>
                                      <w:shd w:val="clear" w:color="auto" w:fill="auto"/>
                                    </w:tcPr>
                                    <w:p w14:paraId="7A02315F" w14:textId="77777777" w:rsidR="00623462" w:rsidRPr="002361AE" w:rsidRDefault="00623462">
                                      <w:pPr>
                                        <w:rPr>
                                          <w:rFonts w:ascii="Calibri" w:hAnsi="Calibri"/>
                                        </w:rPr>
                                      </w:pPr>
                                      <w:r>
                                        <w:rPr>
                                          <w:rFonts w:ascii="Calibri" w:hAnsi="Calibri"/>
                                        </w:rPr>
                                        <w:t>Orange cylindrical buoys</w:t>
                                      </w:r>
                                    </w:p>
                                  </w:tc>
                                </w:tr>
                                <w:tr w:rsidR="00623462" w14:paraId="7B9BF4CD" w14:textId="77777777" w:rsidTr="009D7FDE">
                                  <w:trPr>
                                    <w:trHeight w:hRule="exact" w:val="369"/>
                                  </w:trPr>
                                  <w:tc>
                                    <w:tcPr>
                                      <w:tcW w:w="3686" w:type="dxa"/>
                                      <w:shd w:val="clear" w:color="auto" w:fill="auto"/>
                                    </w:tcPr>
                                    <w:p w14:paraId="75034405" w14:textId="77777777" w:rsidR="00623462" w:rsidRPr="002361AE" w:rsidRDefault="00623462" w:rsidP="00D001BC">
                                      <w:pPr>
                                        <w:tabs>
                                          <w:tab w:val="left" w:pos="378"/>
                                        </w:tabs>
                                        <w:rPr>
                                          <w:rFonts w:ascii="Calibri" w:hAnsi="Calibri"/>
                                        </w:rPr>
                                      </w:pPr>
                                      <w:r w:rsidRPr="002361AE">
                                        <w:rPr>
                                          <w:rFonts w:ascii="Calibri" w:hAnsi="Calibri"/>
                                        </w:rPr>
                                        <w:tab/>
                                        <w:t>Starting mark starboard end</w:t>
                                      </w:r>
                                    </w:p>
                                  </w:tc>
                                  <w:tc>
                                    <w:tcPr>
                                      <w:tcW w:w="6370" w:type="dxa"/>
                                      <w:shd w:val="clear" w:color="auto" w:fill="auto"/>
                                    </w:tcPr>
                                    <w:p w14:paraId="195561F7" w14:textId="77777777" w:rsidR="00623462" w:rsidRPr="002361AE" w:rsidRDefault="00623462">
                                      <w:pPr>
                                        <w:rPr>
                                          <w:rFonts w:ascii="Calibri" w:hAnsi="Calibri"/>
                                        </w:rPr>
                                      </w:pPr>
                                      <w:r>
                                        <w:rPr>
                                          <w:rFonts w:ascii="Calibri" w:hAnsi="Calibri"/>
                                        </w:rPr>
                                        <w:t>Staff flying orange flag on committee boat</w:t>
                                      </w:r>
                                    </w:p>
                                  </w:tc>
                                </w:tr>
                                <w:tr w:rsidR="00623462" w14:paraId="7519A9FF" w14:textId="77777777" w:rsidTr="009D7FDE">
                                  <w:trPr>
                                    <w:trHeight w:hRule="exact" w:val="369"/>
                                  </w:trPr>
                                  <w:tc>
                                    <w:tcPr>
                                      <w:tcW w:w="3686" w:type="dxa"/>
                                      <w:shd w:val="clear" w:color="auto" w:fill="auto"/>
                                    </w:tcPr>
                                    <w:p w14:paraId="290B65E5" w14:textId="77777777" w:rsidR="00623462" w:rsidRPr="002361AE" w:rsidRDefault="00623462" w:rsidP="00D001BC">
                                      <w:pPr>
                                        <w:tabs>
                                          <w:tab w:val="left" w:pos="378"/>
                                        </w:tabs>
                                        <w:rPr>
                                          <w:rFonts w:ascii="Calibri" w:hAnsi="Calibri"/>
                                        </w:rPr>
                                      </w:pPr>
                                      <w:r w:rsidRPr="002361AE">
                                        <w:rPr>
                                          <w:rFonts w:ascii="Calibri" w:hAnsi="Calibri"/>
                                        </w:rPr>
                                        <w:tab/>
                                        <w:t>Starting mark port end</w:t>
                                      </w:r>
                                    </w:p>
                                  </w:tc>
                                  <w:tc>
                                    <w:tcPr>
                                      <w:tcW w:w="6370" w:type="dxa"/>
                                      <w:shd w:val="clear" w:color="auto" w:fill="auto"/>
                                    </w:tcPr>
                                    <w:p w14:paraId="3550BAC3" w14:textId="77777777" w:rsidR="00623462" w:rsidRPr="002361AE" w:rsidRDefault="00623462">
                                      <w:pPr>
                                        <w:rPr>
                                          <w:rFonts w:ascii="Calibri" w:hAnsi="Calibri"/>
                                        </w:rPr>
                                      </w:pPr>
                                      <w:r>
                                        <w:rPr>
                                          <w:rFonts w:ascii="Calibri" w:hAnsi="Calibri"/>
                                        </w:rPr>
                                        <w:t>Orange flag dan buoy</w:t>
                                      </w:r>
                                    </w:p>
                                  </w:tc>
                                </w:tr>
                                <w:tr w:rsidR="00623462" w14:paraId="75EC8156" w14:textId="77777777" w:rsidTr="009D7FDE">
                                  <w:trPr>
                                    <w:trHeight w:hRule="exact" w:val="369"/>
                                  </w:trPr>
                                  <w:tc>
                                    <w:tcPr>
                                      <w:tcW w:w="3686" w:type="dxa"/>
                                      <w:shd w:val="clear" w:color="auto" w:fill="auto"/>
                                    </w:tcPr>
                                    <w:p w14:paraId="749B8FB3" w14:textId="77777777" w:rsidR="00623462" w:rsidRPr="002361AE" w:rsidRDefault="00623462" w:rsidP="00D001BC">
                                      <w:pPr>
                                        <w:tabs>
                                          <w:tab w:val="left" w:pos="378"/>
                                        </w:tabs>
                                        <w:rPr>
                                          <w:rFonts w:ascii="Calibri" w:hAnsi="Calibri"/>
                                        </w:rPr>
                                      </w:pPr>
                                      <w:r w:rsidRPr="002361AE">
                                        <w:rPr>
                                          <w:rFonts w:ascii="Calibri" w:hAnsi="Calibri"/>
                                        </w:rPr>
                                        <w:tab/>
                                        <w:t>Finishing mark starboard end</w:t>
                                      </w:r>
                                    </w:p>
                                  </w:tc>
                                  <w:tc>
                                    <w:tcPr>
                                      <w:tcW w:w="6370" w:type="dxa"/>
                                      <w:shd w:val="clear" w:color="auto" w:fill="auto"/>
                                    </w:tcPr>
                                    <w:p w14:paraId="0EE4ADCE" w14:textId="77777777" w:rsidR="00623462" w:rsidRPr="002361AE" w:rsidRDefault="00623462">
                                      <w:pPr>
                                        <w:rPr>
                                          <w:rFonts w:ascii="Calibri" w:hAnsi="Calibri"/>
                                        </w:rPr>
                                      </w:pPr>
                                      <w:r>
                                        <w:rPr>
                                          <w:rFonts w:ascii="Calibri" w:hAnsi="Calibri"/>
                                        </w:rPr>
                                        <w:t>Staff flying orange flag on committee boat</w:t>
                                      </w:r>
                                    </w:p>
                                  </w:tc>
                                </w:tr>
                                <w:tr w:rsidR="00623462" w14:paraId="5435EFC6" w14:textId="77777777" w:rsidTr="009D7FDE">
                                  <w:trPr>
                                    <w:trHeight w:hRule="exact" w:val="369"/>
                                  </w:trPr>
                                  <w:tc>
                                    <w:tcPr>
                                      <w:tcW w:w="3686" w:type="dxa"/>
                                      <w:shd w:val="clear" w:color="auto" w:fill="auto"/>
                                    </w:tcPr>
                                    <w:p w14:paraId="0D2AC7B7" w14:textId="77777777" w:rsidR="00623462" w:rsidRPr="002361AE" w:rsidRDefault="00623462" w:rsidP="00D001BC">
                                      <w:pPr>
                                        <w:tabs>
                                          <w:tab w:val="left" w:pos="378"/>
                                        </w:tabs>
                                        <w:rPr>
                                          <w:rFonts w:ascii="Calibri" w:hAnsi="Calibri"/>
                                        </w:rPr>
                                      </w:pPr>
                                      <w:r w:rsidRPr="002361AE">
                                        <w:rPr>
                                          <w:rFonts w:ascii="Calibri" w:hAnsi="Calibri"/>
                                        </w:rPr>
                                        <w:tab/>
                                        <w:t>Finishing mark port end</w:t>
                                      </w:r>
                                    </w:p>
                                  </w:tc>
                                  <w:tc>
                                    <w:tcPr>
                                      <w:tcW w:w="6370" w:type="dxa"/>
                                      <w:shd w:val="clear" w:color="auto" w:fill="auto"/>
                                    </w:tcPr>
                                    <w:p w14:paraId="3D3C7A8B" w14:textId="77777777" w:rsidR="00623462" w:rsidRPr="002361AE" w:rsidRDefault="00623462">
                                      <w:pPr>
                                        <w:rPr>
                                          <w:rFonts w:ascii="Calibri" w:hAnsi="Calibri"/>
                                        </w:rPr>
                                      </w:pPr>
                                      <w:r>
                                        <w:rPr>
                                          <w:rFonts w:ascii="Calibri" w:hAnsi="Calibri"/>
                                        </w:rPr>
                                        <w:t>Orange flag dan buoy</w:t>
                                      </w:r>
                                    </w:p>
                                  </w:tc>
                                </w:tr>
                                <w:tr w:rsidR="00623462" w14:paraId="217F3078" w14:textId="77777777" w:rsidTr="009D7FDE">
                                  <w:trPr>
                                    <w:trHeight w:hRule="exact" w:val="369"/>
                                  </w:trPr>
                                  <w:tc>
                                    <w:tcPr>
                                      <w:tcW w:w="3686" w:type="dxa"/>
                                      <w:shd w:val="clear" w:color="auto" w:fill="auto"/>
                                    </w:tcPr>
                                    <w:p w14:paraId="343C717F" w14:textId="77777777" w:rsidR="00623462" w:rsidRPr="002361AE" w:rsidRDefault="00623462" w:rsidP="00D001BC">
                                      <w:pPr>
                                        <w:tabs>
                                          <w:tab w:val="left" w:pos="378"/>
                                        </w:tabs>
                                        <w:rPr>
                                          <w:rFonts w:ascii="Calibri" w:hAnsi="Calibri"/>
                                        </w:rPr>
                                      </w:pPr>
                                    </w:p>
                                  </w:tc>
                                  <w:tc>
                                    <w:tcPr>
                                      <w:tcW w:w="6370" w:type="dxa"/>
                                      <w:shd w:val="clear" w:color="auto" w:fill="auto"/>
                                    </w:tcPr>
                                    <w:p w14:paraId="0DDAE490" w14:textId="77777777" w:rsidR="00623462" w:rsidRPr="002361AE" w:rsidRDefault="00623462">
                                      <w:pPr>
                                        <w:rPr>
                                          <w:rFonts w:ascii="Calibri" w:hAnsi="Calibri"/>
                                        </w:rPr>
                                      </w:pPr>
                                    </w:p>
                                  </w:tc>
                                </w:tr>
                                <w:tr w:rsidR="00623462" w14:paraId="39230E82" w14:textId="77777777" w:rsidTr="009D7FDE">
                                  <w:trPr>
                                    <w:trHeight w:hRule="exact" w:val="369"/>
                                  </w:trPr>
                                  <w:tc>
                                    <w:tcPr>
                                      <w:tcW w:w="3686" w:type="dxa"/>
                                      <w:shd w:val="clear" w:color="auto" w:fill="auto"/>
                                    </w:tcPr>
                                    <w:p w14:paraId="2773425D" w14:textId="77777777" w:rsidR="00623462" w:rsidRPr="002361AE" w:rsidRDefault="00623462" w:rsidP="00D001BC">
                                      <w:pPr>
                                        <w:tabs>
                                          <w:tab w:val="left" w:pos="378"/>
                                        </w:tabs>
                                        <w:rPr>
                                          <w:rFonts w:ascii="Calibri" w:hAnsi="Calibri"/>
                                        </w:rPr>
                                      </w:pPr>
                                    </w:p>
                                  </w:tc>
                                  <w:tc>
                                    <w:tcPr>
                                      <w:tcW w:w="6370" w:type="dxa"/>
                                      <w:shd w:val="clear" w:color="auto" w:fill="auto"/>
                                    </w:tcPr>
                                    <w:p w14:paraId="0BC5AA4D" w14:textId="77777777" w:rsidR="00623462" w:rsidRPr="002361AE" w:rsidRDefault="00623462">
                                      <w:pPr>
                                        <w:rPr>
                                          <w:rFonts w:ascii="Calibri" w:hAnsi="Calibri"/>
                                        </w:rPr>
                                      </w:pPr>
                                    </w:p>
                                  </w:tc>
                                </w:tr>
                              </w:tbl>
                              <w:p w14:paraId="10F07675" w14:textId="77777777" w:rsidR="00623462" w:rsidRDefault="00623462" w:rsidP="00623462"/>
                            </w:txbxContent>
                          </wps:txbx>
                          <wps:bodyPr rot="0" vert="horz" wrap="square" lIns="91440" tIns="45720" rIns="91440" bIns="45720" anchor="t" anchorCtr="0" upright="1">
                            <a:noAutofit/>
                          </wps:bodyPr>
                        </wps:wsp>
                        <wpg:grpSp>
                          <wpg:cNvPr id="16" name="Group 8617"/>
                          <wpg:cNvGrpSpPr>
                            <a:grpSpLocks/>
                          </wpg:cNvGrpSpPr>
                          <wpg:grpSpPr bwMode="auto">
                            <a:xfrm>
                              <a:off x="1066" y="12079"/>
                              <a:ext cx="390" cy="370"/>
                              <a:chOff x="6474" y="8838"/>
                              <a:chExt cx="390" cy="378"/>
                            </a:xfrm>
                          </wpg:grpSpPr>
                          <wps:wsp>
                            <wps:cNvPr id="17" name="Oval 8618"/>
                            <wps:cNvSpPr>
                              <a:spLocks noChangeArrowheads="1"/>
                            </wps:cNvSpPr>
                            <wps:spPr bwMode="auto">
                              <a:xfrm>
                                <a:off x="6474" y="8868"/>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8" name="Text Box 8619"/>
                            <wps:cNvSpPr txBox="1">
                              <a:spLocks noChangeArrowheads="1"/>
                            </wps:cNvSpPr>
                            <wps:spPr bwMode="auto">
                              <a:xfrm>
                                <a:off x="6474" y="8838"/>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099A" w14:textId="77777777" w:rsidR="00623462" w:rsidRPr="00E8540D" w:rsidRDefault="00623462" w:rsidP="00623462">
                                  <w:pPr>
                                    <w:rPr>
                                      <w:rFonts w:ascii="Arial" w:hAnsi="Arial"/>
                                      <w:b/>
                                      <w:color w:val="FFFFFF"/>
                                    </w:rPr>
                                  </w:pPr>
                                  <w:r>
                                    <w:rPr>
                                      <w:rFonts w:ascii="Arial" w:hAnsi="Arial"/>
                                      <w:b/>
                                      <w:color w:val="FFFFFF"/>
                                      <w:sz w:val="18"/>
                                    </w:rPr>
                                    <w:t>4</w:t>
                                  </w:r>
                                  <w:r w:rsidRPr="001F1BD8">
                                    <w:rPr>
                                      <w:rFonts w:ascii="Arial" w:hAnsi="Arial"/>
                                      <w:b/>
                                      <w:color w:val="FFFFFF"/>
                                      <w:sz w:val="18"/>
                                    </w:rPr>
                                    <w:t>s</w:t>
                                  </w:r>
                                </w:p>
                              </w:txbxContent>
                            </wps:txbx>
                            <wps:bodyPr rot="0" vert="horz" wrap="square" lIns="36000" tIns="36000" rIns="36000" bIns="36000" anchor="t" anchorCtr="0" upright="1">
                              <a:noAutofit/>
                            </wps:bodyPr>
                          </wps:wsp>
                        </wpg:grpSp>
                        <wpg:grpSp>
                          <wpg:cNvPr id="19" name="Group 8620"/>
                          <wpg:cNvGrpSpPr>
                            <a:grpSpLocks/>
                          </wpg:cNvGrpSpPr>
                          <wpg:grpSpPr bwMode="auto">
                            <a:xfrm>
                              <a:off x="1444" y="12073"/>
                              <a:ext cx="389" cy="370"/>
                              <a:chOff x="6474" y="8838"/>
                              <a:chExt cx="390" cy="378"/>
                            </a:xfrm>
                          </wpg:grpSpPr>
                          <wps:wsp>
                            <wps:cNvPr id="20" name="Oval 8621"/>
                            <wps:cNvSpPr>
                              <a:spLocks noChangeArrowheads="1"/>
                            </wps:cNvSpPr>
                            <wps:spPr bwMode="auto">
                              <a:xfrm>
                                <a:off x="6474" y="888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1" name="Text Box 8622"/>
                            <wps:cNvSpPr txBox="1">
                              <a:spLocks noChangeArrowheads="1"/>
                            </wps:cNvSpPr>
                            <wps:spPr bwMode="auto">
                              <a:xfrm>
                                <a:off x="6474" y="8838"/>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4E89" w14:textId="77777777" w:rsidR="00623462" w:rsidRPr="00E8540D" w:rsidRDefault="00623462" w:rsidP="00623462">
                                  <w:pPr>
                                    <w:rPr>
                                      <w:rFonts w:ascii="Arial" w:hAnsi="Arial"/>
                                      <w:b/>
                                      <w:color w:val="FFFFFF"/>
                                    </w:rPr>
                                  </w:pPr>
                                  <w:r>
                                    <w:rPr>
                                      <w:rFonts w:ascii="Arial" w:hAnsi="Arial"/>
                                      <w:b/>
                                      <w:color w:val="FFFFFF"/>
                                      <w:sz w:val="18"/>
                                    </w:rPr>
                                    <w:t>4p</w:t>
                                  </w:r>
                                </w:p>
                              </w:txbxContent>
                            </wps:txbx>
                            <wps:bodyPr rot="0" vert="horz" wrap="square" lIns="36000" tIns="36000" rIns="36000" bIns="36000" anchor="t" anchorCtr="0" upright="1">
                              <a:noAutofit/>
                            </wps:bodyPr>
                          </wps:wsp>
                        </wpg:grpSp>
                        <wpg:grpSp>
                          <wpg:cNvPr id="22" name="Group 8623"/>
                          <wpg:cNvGrpSpPr>
                            <a:grpSpLocks/>
                          </wpg:cNvGrpSpPr>
                          <wpg:grpSpPr bwMode="auto">
                            <a:xfrm>
                              <a:off x="952" y="12809"/>
                              <a:ext cx="540" cy="364"/>
                              <a:chOff x="936" y="13536"/>
                              <a:chExt cx="540" cy="372"/>
                            </a:xfrm>
                          </wpg:grpSpPr>
                          <wps:wsp>
                            <wps:cNvPr id="23" name="Rectangle 8624"/>
                            <wps:cNvSpPr>
                              <a:spLocks noChangeArrowheads="1"/>
                            </wps:cNvSpPr>
                            <wps:spPr bwMode="auto">
                              <a:xfrm>
                                <a:off x="1062" y="13590"/>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24" name="Text Box 8625"/>
                            <wps:cNvSpPr txBox="1">
                              <a:spLocks noChangeArrowheads="1"/>
                            </wps:cNvSpPr>
                            <wps:spPr bwMode="auto">
                              <a:xfrm>
                                <a:off x="936" y="13536"/>
                                <a:ext cx="54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EB495"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w:t>
                                  </w:r>
                                  <w:r w:rsidRPr="004E5C38">
                                    <w:rPr>
                                      <w:rFonts w:ascii="Calibri" w:hAnsi="Calibri"/>
                                      <w:b/>
                                      <w:color w:val="FFFFFF"/>
                                      <w:sz w:val="16"/>
                                      <w:szCs w:val="16"/>
                                    </w:rPr>
                                    <w:t>P</w:t>
                                  </w:r>
                                </w:p>
                              </w:txbxContent>
                            </wps:txbx>
                            <wps:bodyPr rot="0" vert="horz" wrap="square" lIns="91440" tIns="45720" rIns="91440" bIns="45720" anchor="t" anchorCtr="0" upright="1">
                              <a:noAutofit/>
                            </wps:bodyPr>
                          </wps:wsp>
                        </wpg:grpSp>
                        <wpg:grpSp>
                          <wpg:cNvPr id="25" name="Group 8626"/>
                          <wpg:cNvGrpSpPr>
                            <a:grpSpLocks/>
                          </wpg:cNvGrpSpPr>
                          <wpg:grpSpPr bwMode="auto">
                            <a:xfrm>
                              <a:off x="952" y="13202"/>
                              <a:ext cx="498" cy="375"/>
                              <a:chOff x="953" y="14042"/>
                              <a:chExt cx="498" cy="390"/>
                            </a:xfrm>
                          </wpg:grpSpPr>
                          <wps:wsp>
                            <wps:cNvPr id="26" name="Rectangle 8627"/>
                            <wps:cNvSpPr>
                              <a:spLocks noChangeArrowheads="1"/>
                            </wps:cNvSpPr>
                            <wps:spPr bwMode="auto">
                              <a:xfrm>
                                <a:off x="1079" y="14100"/>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27" name="Text Box 8628"/>
                            <wps:cNvSpPr txBox="1">
                              <a:spLocks noChangeArrowheads="1"/>
                            </wps:cNvSpPr>
                            <wps:spPr bwMode="auto">
                              <a:xfrm>
                                <a:off x="953" y="14042"/>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C265D"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S</w:t>
                                  </w:r>
                                </w:p>
                              </w:txbxContent>
                            </wps:txbx>
                            <wps:bodyPr rot="0" vert="horz" wrap="square" lIns="91440" tIns="45720" rIns="91440" bIns="45720" anchor="t" anchorCtr="0" upright="1">
                              <a:noAutofit/>
                            </wps:bodyPr>
                          </wps:wsp>
                        </wpg:grpSp>
                        <wpg:grpSp>
                          <wpg:cNvPr id="28" name="Group 8629"/>
                          <wpg:cNvGrpSpPr>
                            <a:grpSpLocks/>
                          </wpg:cNvGrpSpPr>
                          <wpg:grpSpPr bwMode="auto">
                            <a:xfrm>
                              <a:off x="934" y="13577"/>
                              <a:ext cx="498" cy="382"/>
                              <a:chOff x="947" y="14160"/>
                              <a:chExt cx="498" cy="390"/>
                            </a:xfrm>
                          </wpg:grpSpPr>
                          <wps:wsp>
                            <wps:cNvPr id="29" name="Rectangle 8630"/>
                            <wps:cNvSpPr>
                              <a:spLocks noChangeArrowheads="1"/>
                            </wps:cNvSpPr>
                            <wps:spPr bwMode="auto">
                              <a:xfrm>
                                <a:off x="1079" y="14208"/>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0" name="Text Box 8631"/>
                            <wps:cNvSpPr txBox="1">
                              <a:spLocks noChangeArrowheads="1"/>
                            </wps:cNvSpPr>
                            <wps:spPr bwMode="auto">
                              <a:xfrm>
                                <a:off x="947" y="14160"/>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478F"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P</w:t>
                                  </w:r>
                                </w:p>
                              </w:txbxContent>
                            </wps:txbx>
                            <wps:bodyPr rot="0" vert="horz" wrap="square" lIns="91440" tIns="45720" rIns="91440" bIns="45720" anchor="t" anchorCtr="0" upright="1">
                              <a:noAutofit/>
                            </wps:bodyPr>
                          </wps:wsp>
                        </wpg:grpSp>
                        <wpg:grpSp>
                          <wpg:cNvPr id="31" name="Group 8632"/>
                          <wpg:cNvGrpSpPr>
                            <a:grpSpLocks/>
                          </wpg:cNvGrpSpPr>
                          <wpg:grpSpPr bwMode="auto">
                            <a:xfrm>
                              <a:off x="964" y="12438"/>
                              <a:ext cx="498" cy="382"/>
                              <a:chOff x="5129" y="8154"/>
                              <a:chExt cx="498" cy="390"/>
                            </a:xfrm>
                          </wpg:grpSpPr>
                          <wps:wsp>
                            <wps:cNvPr id="32" name="Rectangle 8633"/>
                            <wps:cNvSpPr>
                              <a:spLocks noChangeArrowheads="1"/>
                            </wps:cNvSpPr>
                            <wps:spPr bwMode="auto">
                              <a:xfrm>
                                <a:off x="5243" y="8226"/>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3" name="Text Box 8634"/>
                            <wps:cNvSpPr txBox="1">
                              <a:spLocks noChangeArrowheads="1"/>
                            </wps:cNvSpPr>
                            <wps:spPr bwMode="auto">
                              <a:xfrm>
                                <a:off x="5129" y="8154"/>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64E1"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S</w:t>
                                  </w:r>
                                </w:p>
                              </w:txbxContent>
                            </wps:txbx>
                            <wps:bodyPr rot="0" vert="horz" wrap="square" lIns="91440" tIns="45720" rIns="91440" bIns="45720" anchor="t" anchorCtr="0" upright="1">
                              <a:noAutofit/>
                            </wps:bodyPr>
                          </wps:wsp>
                        </wpg:grpSp>
                        <wpg:grpSp>
                          <wpg:cNvPr id="34" name="Group 8635"/>
                          <wpg:cNvGrpSpPr>
                            <a:grpSpLocks/>
                          </wpg:cNvGrpSpPr>
                          <wpg:grpSpPr bwMode="auto">
                            <a:xfrm>
                              <a:off x="1095" y="11750"/>
                              <a:ext cx="317" cy="370"/>
                              <a:chOff x="4812" y="9306"/>
                              <a:chExt cx="318" cy="378"/>
                            </a:xfrm>
                          </wpg:grpSpPr>
                          <wps:wsp>
                            <wps:cNvPr id="35" name="Oval 8636"/>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36" name="Text Box 8637"/>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A161" w14:textId="77777777" w:rsidR="00623462" w:rsidRPr="001F1BD8" w:rsidRDefault="00623462" w:rsidP="00623462">
                                  <w:pPr>
                                    <w:rPr>
                                      <w:rFonts w:ascii="Arial" w:hAnsi="Arial"/>
                                      <w:b/>
                                      <w:color w:val="FFFFFF"/>
                                      <w:sz w:val="18"/>
                                    </w:rPr>
                                  </w:pPr>
                                  <w:r w:rsidRPr="001F1BD8">
                                    <w:rPr>
                                      <w:rFonts w:ascii="Arial" w:hAnsi="Arial"/>
                                      <w:b/>
                                      <w:color w:val="FFFFFF"/>
                                      <w:sz w:val="18"/>
                                    </w:rPr>
                                    <w:t>1</w:t>
                                  </w:r>
                                </w:p>
                              </w:txbxContent>
                            </wps:txbx>
                            <wps:bodyPr rot="0" vert="horz" wrap="square" lIns="36000" tIns="36000" rIns="36000" bIns="36000" anchor="t" anchorCtr="0" upright="1">
                              <a:noAutofit/>
                            </wps:bodyPr>
                          </wps:wsp>
                        </wpg:grpSp>
                      </wpg:grpSp>
                      <wpg:grpSp>
                        <wpg:cNvPr id="10" name="Group 10"/>
                        <wpg:cNvGrpSpPr>
                          <a:grpSpLocks/>
                        </wpg:cNvGrpSpPr>
                        <wpg:grpSpPr bwMode="auto">
                          <a:xfrm>
                            <a:off x="143318" y="7064290"/>
                            <a:ext cx="201295" cy="234950"/>
                            <a:chOff x="4812" y="9306"/>
                            <a:chExt cx="318" cy="378"/>
                          </a:xfrm>
                        </wpg:grpSpPr>
                        <wps:wsp>
                          <wps:cNvPr id="11" name="Oval 8636" hidden="1"/>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2" name="Text Box 8637" hidden="1"/>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4CED" w14:textId="77777777" w:rsidR="00623462" w:rsidRPr="00827608" w:rsidRDefault="00623462" w:rsidP="00623462">
                                <w:pPr>
                                  <w:rPr>
                                    <w:rFonts w:ascii="Arial" w:hAnsi="Arial"/>
                                    <w:b/>
                                    <w:color w:val="FFFFFF"/>
                                    <w:sz w:val="14"/>
                                    <w:szCs w:val="20"/>
                                  </w:rPr>
                                </w:pPr>
                                <w:r w:rsidRPr="00827608">
                                  <w:rPr>
                                    <w:rFonts w:ascii="Arial" w:hAnsi="Arial"/>
                                    <w:b/>
                                    <w:color w:val="FFFFFF"/>
                                    <w:sz w:val="14"/>
                                    <w:szCs w:val="20"/>
                                  </w:rPr>
                                  <w:t>1#</w:t>
                                </w:r>
                              </w:p>
                            </w:txbxContent>
                          </wps:txbx>
                          <wps:bodyPr rot="0" vert="horz" wrap="square" lIns="36000" tIns="36000" rIns="36000" bIns="36000" anchor="t" anchorCtr="0" upright="1">
                            <a:noAutofit/>
                          </wps:bodyPr>
                        </wps:wsp>
                      </wpg:grpSp>
                      <wpg:grpSp>
                        <wpg:cNvPr id="37" name="Group 37"/>
                        <wpg:cNvGrpSpPr>
                          <a:grpSpLocks/>
                        </wpg:cNvGrpSpPr>
                        <wpg:grpSpPr bwMode="auto">
                          <a:xfrm>
                            <a:off x="3170384" y="1775004"/>
                            <a:ext cx="201295" cy="234950"/>
                            <a:chOff x="4812" y="9306"/>
                            <a:chExt cx="318" cy="378"/>
                          </a:xfrm>
                        </wpg:grpSpPr>
                        <wps:wsp>
                          <wps:cNvPr id="38" name="Oval 8636" hidden="1"/>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39" name="Text Box 8637" hidden="1"/>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3D239" w14:textId="77777777" w:rsidR="00623462" w:rsidRPr="00827608" w:rsidRDefault="00623462" w:rsidP="00623462">
                                <w:pPr>
                                  <w:rPr>
                                    <w:rFonts w:ascii="Arial" w:hAnsi="Arial"/>
                                    <w:b/>
                                    <w:color w:val="FFFFFF"/>
                                    <w:sz w:val="14"/>
                                    <w:szCs w:val="20"/>
                                  </w:rPr>
                                </w:pPr>
                                <w:r w:rsidRPr="00827608">
                                  <w:rPr>
                                    <w:rFonts w:ascii="Arial" w:hAnsi="Arial"/>
                                    <w:b/>
                                    <w:color w:val="FFFFFF"/>
                                    <w:sz w:val="14"/>
                                    <w:szCs w:val="20"/>
                                  </w:rPr>
                                  <w:t>1#</w:t>
                                </w:r>
                              </w:p>
                            </w:txbxContent>
                          </wps:txbx>
                          <wps:bodyPr rot="0" vert="horz" wrap="square" lIns="36000" tIns="36000" rIns="36000" bIns="36000" anchor="t" anchorCtr="0" upright="1">
                            <a:noAutofit/>
                          </wps:bodyPr>
                        </wps:wsp>
                      </wpg:grpSp>
                    </wpg:wgp>
                  </a:graphicData>
                </a:graphic>
                <wp14:sizeRelV relativeFrom="margin">
                  <wp14:pctHeight>0</wp14:pctHeight>
                </wp14:sizeRelV>
              </wp:anchor>
            </w:drawing>
          </mc:Choice>
          <mc:Fallback>
            <w:pict>
              <v:group w14:anchorId="70925C2C" id="Group 83" o:spid="_x0000_s1083" style="position:absolute;left:0;text-align:left;margin-left:-14.15pt;margin-top:5.05pt;width:510.35pt;height:692.35pt;z-index:-251652096;mso-height-relative:margin" coordsize="64815,8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">
                <v:rect id="Rectangle 9" o:spid="_x0000_s1084" style="position:absolute;left:28357;top:28440;width:1778;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" fillcolor="blue" strokecolor="blue"/>
                <v:rect id="Rectangle 8" o:spid="_x0000_s1085" style="position:absolute;left:33501;top:28530;width:1778;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" fillcolor="blue" strokecolor="blue"/>
                <v:shape id="Text Box 1" o:spid="_x0000_s1086" type="#_x0000_t202" style="position:absolute;width:6461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" filled="f" strokeweight="2.25pt">
                  <v:textbox>
                    <w:txbxContent>
                      <w:p w14:paraId="43804B44" w14:textId="77777777" w:rsidR="00623462" w:rsidRPr="00BF5B0D" w:rsidRDefault="00623462" w:rsidP="00623462">
                        <w:pPr>
                          <w:rPr>
                            <w:rFonts w:ascii="Calibri" w:hAnsi="Calibri"/>
                            <w:b/>
                            <w:sz w:val="28"/>
                            <w:szCs w:val="28"/>
                          </w:rPr>
                        </w:pPr>
                        <w:r w:rsidRPr="00223046">
                          <w:rPr>
                            <w:rFonts w:ascii="Calibri" w:hAnsi="Calibri"/>
                            <w:b/>
                            <w:sz w:val="36"/>
                            <w:szCs w:val="36"/>
                          </w:rPr>
                          <w:t xml:space="preserve">Course Illustrations </w:t>
                        </w:r>
                        <w:r w:rsidRPr="00BF5B0D">
                          <w:rPr>
                            <w:rFonts w:ascii="Calibri" w:hAnsi="Calibri"/>
                            <w:b/>
                            <w:sz w:val="28"/>
                            <w:szCs w:val="28"/>
                          </w:rPr>
                          <w:t>– Windward</w:t>
                        </w:r>
                        <w:r>
                          <w:rPr>
                            <w:rFonts w:ascii="Calibri" w:hAnsi="Calibri"/>
                            <w:b/>
                            <w:sz w:val="28"/>
                            <w:szCs w:val="28"/>
                          </w:rPr>
                          <w:t xml:space="preserve"> course with start finish middle of beat</w:t>
                        </w:r>
                      </w:p>
                      <w:p w14:paraId="2BD4444C" w14:textId="77777777" w:rsidR="00623462" w:rsidRPr="00BF5B0D" w:rsidRDefault="00623462" w:rsidP="00623462">
                        <w:pPr>
                          <w:rPr>
                            <w:b/>
                            <w:sz w:val="28"/>
                            <w:szCs w:val="28"/>
                          </w:rPr>
                        </w:pPr>
                      </w:p>
                    </w:txbxContent>
                  </v:textbox>
                </v:shape>
                <v:group id="Group 41" o:spid="_x0000_s1087" style="position:absolute;left:96;top:5387;width:64370;height:60045" coordorigin="868,1883" coordsize="10137,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8573" o:spid="_x0000_s1088" style="position:absolute;left:5596;top:7913;width:390;height:378" coordorigin="6474,9294"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8574" o:spid="_x0000_s1089"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" fillcolor="red" strokecolor="red"/>
                    <v:shape id="Text Box 8575" o:spid="_x0000_s1090"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" filled="f" stroked="f">
                      <v:textbox inset="1mm,1mm,1mm,1mm">
                        <w:txbxContent>
                          <w:p w14:paraId="6841F5A9" w14:textId="77777777" w:rsidR="00623462" w:rsidRPr="00813502" w:rsidRDefault="00623462" w:rsidP="00623462">
                            <w:pPr>
                              <w:rPr>
                                <w:b/>
                                <w:color w:val="FFFFFF"/>
                              </w:rPr>
                            </w:pPr>
                            <w:r w:rsidRPr="00813502">
                              <w:rPr>
                                <w:b/>
                                <w:color w:val="FFFFFF"/>
                                <w:sz w:val="18"/>
                              </w:rPr>
                              <w:t>4s</w:t>
                            </w:r>
                          </w:p>
                        </w:txbxContent>
                      </v:textbox>
                    </v:shape>
                  </v:group>
                  <v:group id="Group 8576" o:spid="_x0000_s1091" style="position:absolute;left:6112;top:7915;width:389;height:378" coordorigin="6474,9294"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8577" o:spid="_x0000_s1092"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" fillcolor="red" strokecolor="red"/>
                    <v:shape id="Text Box 8578" o:spid="_x0000_s1093"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" filled="f" stroked="f">
                      <v:textbox inset="1mm,1mm,1mm,1mm">
                        <w:txbxContent>
                          <w:p w14:paraId="0120625A" w14:textId="77777777" w:rsidR="00623462" w:rsidRPr="00813502" w:rsidRDefault="00623462" w:rsidP="00623462">
                            <w:pPr>
                              <w:rPr>
                                <w:b/>
                                <w:color w:val="FFFFFF"/>
                              </w:rPr>
                            </w:pPr>
                            <w:r w:rsidRPr="00813502">
                              <w:rPr>
                                <w:b/>
                                <w:color w:val="FFFFFF"/>
                                <w:sz w:val="18"/>
                              </w:rPr>
                              <w:t>4p</w:t>
                            </w:r>
                          </w:p>
                        </w:txbxContent>
                      </v:textbox>
                    </v:shape>
                  </v:group>
                  <v:rect id="Rectangle 8537" o:spid="_x0000_s1094" style="position:absolute;left:868;top:1883;width:10137;height:9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" filled="f" strokeweight="2.25pt"/>
                  <v:shape id="Text Box 8539" o:spid="_x0000_s1095" type="#_x0000_t202" style="position:absolute;left:3103;top:8967;width:593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0D99C02" w14:textId="77777777" w:rsidR="00623462" w:rsidRPr="00424A0B" w:rsidRDefault="00623462" w:rsidP="00623462">
                          <w:pPr>
                            <w:rPr>
                              <w:rFonts w:ascii="Calibri" w:hAnsi="Calibri"/>
                              <w:b/>
                            </w:rPr>
                          </w:pPr>
                          <w:r w:rsidRPr="00424A0B">
                            <w:rPr>
                              <w:rFonts w:ascii="Calibri" w:hAnsi="Calibri"/>
                              <w:b/>
                            </w:rPr>
                            <w:t xml:space="preserve">Course: Windward </w:t>
                          </w:r>
                          <w:r w:rsidRPr="00481737">
                            <w:rPr>
                              <w:rFonts w:ascii="Calibri" w:hAnsi="Calibri"/>
                              <w:b/>
                            </w:rPr>
                            <w:t>course start finish middle of beat</w:t>
                          </w:r>
                        </w:p>
                      </w:txbxContent>
                    </v:textbox>
                  </v:shape>
                  <v:shape id="Text Box 8540" o:spid="_x0000_s1096" type="#_x0000_t202" style="position:absolute;left:1034;top:1901;width:7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B3E4335" w14:textId="77777777" w:rsidR="00623462" w:rsidRPr="00813502" w:rsidRDefault="00623462" w:rsidP="00623462">
                          <w:pPr>
                            <w:rPr>
                              <w:b/>
                              <w:sz w:val="48"/>
                              <w:szCs w:val="48"/>
                            </w:rPr>
                          </w:pPr>
                          <w:r w:rsidRPr="00813502">
                            <w:rPr>
                              <w:b/>
                              <w:sz w:val="48"/>
                              <w:szCs w:val="48"/>
                            </w:rPr>
                            <w:t>W</w:t>
                          </w:r>
                        </w:p>
                      </w:txbxContent>
                    </v:textbox>
                  </v:shape>
                  <v:group id="Group 8570" o:spid="_x0000_s1097" style="position:absolute;left:5831;top:2853;width:317;height:378" coordorigin="4812,930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8571" o:spid="_x0000_s1098" style="position:absolute;left:4812;top:933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" fillcolor="red" strokecolor="red"/>
                    <v:shape id="Text Box 8572" o:spid="_x0000_s1099" type="#_x0000_t202" style="position:absolute;left:4842;top:930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" filled="f" stroked="f">
                      <v:textbox inset="1mm,1mm,1mm,1mm">
                        <w:txbxContent>
                          <w:p w14:paraId="20A3BE2F" w14:textId="77777777" w:rsidR="00623462" w:rsidRPr="00813502" w:rsidRDefault="00623462" w:rsidP="00623462">
                            <w:pPr>
                              <w:rPr>
                                <w:b/>
                                <w:color w:val="FFFFFF"/>
                                <w:sz w:val="18"/>
                              </w:rPr>
                            </w:pPr>
                            <w:r w:rsidRPr="00813502">
                              <w:rPr>
                                <w:b/>
                                <w:color w:val="FFFFFF"/>
                                <w:sz w:val="18"/>
                              </w:rPr>
                              <w:t>1</w:t>
                            </w:r>
                          </w:p>
                        </w:txbxContent>
                      </v:textbox>
                    </v:shape>
                  </v:group>
                  <v:group id="Group 8579" o:spid="_x0000_s1100" style="position:absolute;left:5481;top:7343;width:1045;height:997" coordorigin="5213,8652" coordsize="104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rc 8580" o:spid="_x0000_s1101" style="position:absolute;left:5342;top:9256;width:265;height:521;rotation:90;flip:x;visibility:visible;mso-wrap-style:square;v-text-anchor:top" coordsize="2197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v:shape>
                    <v:shape id="Arc 8581" o:spid="_x0000_s1102" style="position:absolute;left:5865;top:9256;width:265;height:521;rotation:90;flip:x;visibility:visible;mso-wrap-style:square;v-text-anchor:top" coordsize="2197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v:shape>
                    <v:line id="Line 8582" o:spid="_x0000_s1103" style="position:absolute;flip:y;visibility:visible;mso-wrap-style:square" from="5213,8652" to="521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" strokecolor="blue">
                      <v:stroke endarrow="block"/>
                    </v:line>
                    <v:line id="Line 8583" o:spid="_x0000_s1104" style="position:absolute;flip:y;visibility:visible;mso-wrap-style:square" from="6257,8652" to="6258,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" strokecolor="blue">
                      <v:stroke endarrow="block"/>
                    </v:line>
                    <v:group id="Group 8584" o:spid="_x0000_s1105" style="position:absolute;left:5736;top:8670;width:1;height:726" coordorigin="6522,6582"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8585" o:spid="_x0000_s1106" style="position:absolute;flip:y;visibility:visible;mso-wrap-style:square" from="6522,6582" to="652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" strokecolor="blue"/>
                      <v:line id="Line 8586" o:spid="_x0000_s1107" style="position:absolute;flip:y;visibility:visible;mso-wrap-style:square" from="6522,6582" to="6523,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" strokecolor="blue">
                        <v:stroke startarrow="block"/>
                      </v:line>
                    </v:group>
                  </v:group>
                  <v:line id="Line 8587" o:spid="_x0000_s1108" style="position:absolute;flip:x;visibility:visible;mso-wrap-style:square" from="6238,3033" to="6239,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" strokecolor="blue"/>
                  <v:shape id="Arc 8588" o:spid="_x0000_s1109" style="position:absolute;left:5844;top:2653;width:265;height:521;rotation:90;flip:x y;visibility:visible;mso-wrap-style:square;v-text-anchor:top" coordsize="2197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v:shape>
                  <v:line id="Line 8589" o:spid="_x0000_s1110" style="position:absolute;flip:x;visibility:visible;mso-wrap-style:square" from="5716,3033" to="5716,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" strokecolor="blue">
                    <v:stroke endarrow="block"/>
                  </v:line>
                  <v:line id="Line 8590" o:spid="_x0000_s1111" style="position:absolute;flip:y;visibility:visible;mso-wrap-style:square" from="6003,4849" to="6004,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" strokecolor="blue">
                    <v:stroke endarrow="block"/>
                  </v:line>
                  <v:line id="Line 8591" o:spid="_x0000_s1112" style="position:absolute;flip:y;visibility:visible;mso-wrap-style:square" from="6003,5131" to="6004,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" strokecolor="blue">
                    <v:stroke endarrow="block"/>
                  </v:line>
                  <v:line id="Line 8592" o:spid="_x0000_s1113" style="position:absolute;flip:y;visibility:visible;mso-wrap-style:square" from="6238,4967" to="6239,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" strokecolor="blue">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93" o:spid="_x0000_s1114" type="#_x0000_t67" style="position:absolute;left:3622;top:3235;width:172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"/>
                  <v:shape id="Text Box 8594" o:spid="_x0000_s1115" type="#_x0000_t202" style="position:absolute;left:4272;top:3607;width:4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14:paraId="2A266F8B" w14:textId="77777777" w:rsidR="00623462" w:rsidRPr="00813502" w:rsidRDefault="00623462" w:rsidP="00623462">
                          <w:pPr>
                            <w:rPr>
                              <w:sz w:val="18"/>
                              <w:szCs w:val="18"/>
                            </w:rPr>
                          </w:pPr>
                          <w:r w:rsidRPr="00813502">
                            <w:rPr>
                              <w:sz w:val="18"/>
                              <w:szCs w:val="18"/>
                            </w:rPr>
                            <w:t>Wind</w:t>
                          </w:r>
                        </w:p>
                      </w:txbxContent>
                    </v:textbox>
                  </v:shape>
                </v:group>
                <v:shape id="Text Box 3" o:spid="_x0000_s1116" type="#_x0000_t202" style="position:absolute;left:29399;top:27491;width:482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F5B5123" w14:textId="77777777" w:rsidR="00623462" w:rsidRPr="00B95E34" w:rsidRDefault="00623462" w:rsidP="00623462">
                        <w:pPr>
                          <w:jc w:val="center"/>
                          <w:rPr>
                            <w:rFonts w:ascii="Calibri" w:hAnsi="Calibri"/>
                            <w:sz w:val="18"/>
                            <w:szCs w:val="18"/>
                          </w:rPr>
                        </w:pPr>
                        <w:r w:rsidRPr="00B95E34">
                          <w:rPr>
                            <w:rFonts w:ascii="Calibri" w:hAnsi="Calibri"/>
                            <w:sz w:val="18"/>
                            <w:szCs w:val="18"/>
                          </w:rPr>
                          <w:t>Finish</w:t>
                        </w:r>
                      </w:p>
                      <w:p w14:paraId="2D4492BE" w14:textId="77777777" w:rsidR="00623462" w:rsidRPr="00B95E34" w:rsidRDefault="00623462" w:rsidP="00623462">
                        <w:pPr>
                          <w:jc w:val="center"/>
                          <w:rPr>
                            <w:rFonts w:ascii="Calibri" w:hAnsi="Calibri"/>
                            <w:sz w:val="18"/>
                            <w:szCs w:val="18"/>
                          </w:rPr>
                        </w:pPr>
                        <w:r w:rsidRPr="00B95E34">
                          <w:rPr>
                            <w:rFonts w:ascii="Calibri" w:hAnsi="Calibri"/>
                            <w:sz w:val="18"/>
                            <w:szCs w:val="18"/>
                          </w:rPr>
                          <w:t>Start</w:t>
                        </w:r>
                      </w:p>
                    </w:txbxContent>
                  </v:textbox>
                </v:shape>
                <v:line id="Straight Connector 4" o:spid="_x0000_s1117" style="position:absolute;visibility:visible;mso-wrap-style:square" from="29937,29390" to="33721,2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" strokeweight="1pt">
                  <v:shadow on="t" opacity="24903f" origin=",.5" offset="0,.55556mm"/>
                </v:line>
                <v:shape id="Freeform: Shape 5" o:spid="_x0000_s1118" style="position:absolute;left:31734;top:29107;width:451;height:521;visibility:visible;mso-wrap-style:square;v-text-anchor:middle" coordsize="45085,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" path="m,13018r15028,-1l22543,r7514,13017l45085,13018,37571,26035r7514,13018l30057,39053,22543,52070,15028,39053,,39053,7514,26035,,13018xe">
                  <v:path arrowok="t" o:connecttype="custom" o:connectlocs="0,13018;15028,13017;22543,0;30057,13017;45085,13018;37571,26035;45085,39053;30057,39053;22543,52070;15028,39053;0,39053;7514,26035;0,13018" o:connectangles="0,0,0,0,0,0,0,0,0,0,0,0,0"/>
                </v:shape>
                <v:shape id="Text Box 6" o:spid="_x0000_s1119" type="#_x0000_t202" style="position:absolute;left:27889;top:27902;width:2769;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32960C20"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P</w:t>
                        </w:r>
                      </w:p>
                      <w:p w14:paraId="415BEB10"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P</w:t>
                        </w:r>
                      </w:p>
                    </w:txbxContent>
                  </v:textbox>
                </v:shape>
                <v:shape id="Text Box 7" o:spid="_x0000_s1120" type="#_x0000_t202" style="position:absolute;left:32988;top:28005;width:2724;height:3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" filled="f" stroked="f">
                  <v:textbox>
                    <w:txbxContent>
                      <w:p w14:paraId="32B1E100"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S S</w:t>
                        </w:r>
                      </w:p>
                      <w:p w14:paraId="6D118E72" w14:textId="77777777" w:rsidR="00623462" w:rsidRPr="00B95E34" w:rsidRDefault="00623462" w:rsidP="00623462">
                        <w:pPr>
                          <w:rPr>
                            <w:rFonts w:ascii="Calibri" w:hAnsi="Calibri"/>
                            <w:b/>
                            <w:color w:val="FFFFFF"/>
                            <w:sz w:val="12"/>
                            <w:szCs w:val="12"/>
                          </w:rPr>
                        </w:pPr>
                        <w:r w:rsidRPr="00B95E34">
                          <w:rPr>
                            <w:rFonts w:ascii="Calibri" w:hAnsi="Calibri"/>
                            <w:b/>
                            <w:color w:val="FFFFFF"/>
                            <w:sz w:val="12"/>
                            <w:szCs w:val="12"/>
                          </w:rPr>
                          <w:t>F S</w:t>
                        </w:r>
                      </w:p>
                    </w:txbxContent>
                  </v:textbox>
                </v:shape>
                <v:group id="Group 13" o:spid="_x0000_s1121" style="position:absolute;left:83;top:65531;width:64732;height:22403" coordorigin="868,11344" coordsize="10194,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8615" o:spid="_x0000_s1122" style="position:absolute;left:868;top:11375;width:10159;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" filled="f" strokeweight="2.25pt"/>
                  <v:shape id="Text Box 8616" o:spid="_x0000_s1123" type="#_x0000_t202" style="position:absolute;left:898;top:11344;width:10164;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70"/>
                          </w:tblGrid>
                          <w:tr w:rsidR="00623462" w14:paraId="23EF8FD5" w14:textId="77777777" w:rsidTr="009D7FDE">
                            <w:trPr>
                              <w:trHeight w:val="280"/>
                            </w:trPr>
                            <w:tc>
                              <w:tcPr>
                                <w:tcW w:w="3686" w:type="dxa"/>
                                <w:shd w:val="clear" w:color="auto" w:fill="auto"/>
                              </w:tcPr>
                              <w:p w14:paraId="739B6313" w14:textId="77777777" w:rsidR="00623462" w:rsidRPr="002361AE" w:rsidRDefault="00623462">
                                <w:pPr>
                                  <w:rPr>
                                    <w:rFonts w:ascii="Calibri" w:hAnsi="Calibri"/>
                                    <w:b/>
                                  </w:rPr>
                                </w:pPr>
                                <w:r w:rsidRPr="002361AE">
                                  <w:rPr>
                                    <w:rFonts w:ascii="Calibri" w:hAnsi="Calibri"/>
                                    <w:b/>
                                  </w:rPr>
                                  <w:t>Mark</w:t>
                                </w:r>
                              </w:p>
                            </w:tc>
                            <w:tc>
                              <w:tcPr>
                                <w:tcW w:w="6370" w:type="dxa"/>
                                <w:shd w:val="clear" w:color="auto" w:fill="auto"/>
                              </w:tcPr>
                              <w:p w14:paraId="2B34CED5" w14:textId="77777777" w:rsidR="00623462" w:rsidRPr="002361AE" w:rsidRDefault="00623462">
                                <w:pPr>
                                  <w:rPr>
                                    <w:rFonts w:ascii="Calibri" w:hAnsi="Calibri"/>
                                    <w:b/>
                                  </w:rPr>
                                </w:pPr>
                                <w:r w:rsidRPr="002361AE">
                                  <w:rPr>
                                    <w:rFonts w:ascii="Calibri" w:hAnsi="Calibri"/>
                                    <w:b/>
                                  </w:rPr>
                                  <w:t>Description</w:t>
                                </w:r>
                              </w:p>
                            </w:tc>
                          </w:tr>
                          <w:tr w:rsidR="00623462" w14:paraId="54F764DF" w14:textId="77777777" w:rsidTr="009D7FDE">
                            <w:trPr>
                              <w:trHeight w:hRule="exact" w:val="369"/>
                            </w:trPr>
                            <w:tc>
                              <w:tcPr>
                                <w:tcW w:w="3686" w:type="dxa"/>
                                <w:shd w:val="clear" w:color="auto" w:fill="auto"/>
                              </w:tcPr>
                              <w:p w14:paraId="386D98AD" w14:textId="77777777" w:rsidR="00623462" w:rsidRPr="002361AE" w:rsidRDefault="00623462" w:rsidP="00D001BC">
                                <w:pPr>
                                  <w:rPr>
                                    <w:rFonts w:ascii="Calibri" w:hAnsi="Calibri"/>
                                  </w:rPr>
                                </w:pPr>
                              </w:p>
                            </w:tc>
                            <w:tc>
                              <w:tcPr>
                                <w:tcW w:w="6370" w:type="dxa"/>
                                <w:shd w:val="clear" w:color="auto" w:fill="auto"/>
                              </w:tcPr>
                              <w:p w14:paraId="5F86E476" w14:textId="77777777" w:rsidR="00623462" w:rsidRPr="002361AE" w:rsidRDefault="00623462">
                                <w:pPr>
                                  <w:rPr>
                                    <w:rFonts w:ascii="Calibri" w:hAnsi="Calibri"/>
                                  </w:rPr>
                                </w:pPr>
                                <w:r>
                                  <w:rPr>
                                    <w:rFonts w:ascii="Calibri" w:hAnsi="Calibri"/>
                                  </w:rPr>
                                  <w:t>Orange cylindrical buoy</w:t>
                                </w:r>
                              </w:p>
                            </w:tc>
                          </w:tr>
                          <w:tr w:rsidR="00623462" w14:paraId="412CF6C2" w14:textId="77777777" w:rsidTr="009D7FDE">
                            <w:trPr>
                              <w:trHeight w:hRule="exact" w:val="369"/>
                            </w:trPr>
                            <w:tc>
                              <w:tcPr>
                                <w:tcW w:w="3686" w:type="dxa"/>
                                <w:shd w:val="clear" w:color="auto" w:fill="auto"/>
                              </w:tcPr>
                              <w:p w14:paraId="402F84B0" w14:textId="77777777" w:rsidR="00623462" w:rsidRPr="002361AE" w:rsidRDefault="00623462" w:rsidP="00D001BC">
                                <w:pPr>
                                  <w:rPr>
                                    <w:rFonts w:ascii="Calibri" w:hAnsi="Calibri"/>
                                  </w:rPr>
                                </w:pPr>
                              </w:p>
                            </w:tc>
                            <w:tc>
                              <w:tcPr>
                                <w:tcW w:w="6370" w:type="dxa"/>
                                <w:shd w:val="clear" w:color="auto" w:fill="auto"/>
                              </w:tcPr>
                              <w:p w14:paraId="7A02315F" w14:textId="77777777" w:rsidR="00623462" w:rsidRPr="002361AE" w:rsidRDefault="00623462">
                                <w:pPr>
                                  <w:rPr>
                                    <w:rFonts w:ascii="Calibri" w:hAnsi="Calibri"/>
                                  </w:rPr>
                                </w:pPr>
                                <w:r>
                                  <w:rPr>
                                    <w:rFonts w:ascii="Calibri" w:hAnsi="Calibri"/>
                                  </w:rPr>
                                  <w:t>Orange cylindrical buoys</w:t>
                                </w:r>
                              </w:p>
                            </w:tc>
                          </w:tr>
                          <w:tr w:rsidR="00623462" w14:paraId="7B9BF4CD" w14:textId="77777777" w:rsidTr="009D7FDE">
                            <w:trPr>
                              <w:trHeight w:hRule="exact" w:val="369"/>
                            </w:trPr>
                            <w:tc>
                              <w:tcPr>
                                <w:tcW w:w="3686" w:type="dxa"/>
                                <w:shd w:val="clear" w:color="auto" w:fill="auto"/>
                              </w:tcPr>
                              <w:p w14:paraId="75034405" w14:textId="77777777" w:rsidR="00623462" w:rsidRPr="002361AE" w:rsidRDefault="00623462" w:rsidP="00D001BC">
                                <w:pPr>
                                  <w:tabs>
                                    <w:tab w:val="left" w:pos="378"/>
                                  </w:tabs>
                                  <w:rPr>
                                    <w:rFonts w:ascii="Calibri" w:hAnsi="Calibri"/>
                                  </w:rPr>
                                </w:pPr>
                                <w:r w:rsidRPr="002361AE">
                                  <w:rPr>
                                    <w:rFonts w:ascii="Calibri" w:hAnsi="Calibri"/>
                                  </w:rPr>
                                  <w:tab/>
                                  <w:t>Starting mark starboard end</w:t>
                                </w:r>
                              </w:p>
                            </w:tc>
                            <w:tc>
                              <w:tcPr>
                                <w:tcW w:w="6370" w:type="dxa"/>
                                <w:shd w:val="clear" w:color="auto" w:fill="auto"/>
                              </w:tcPr>
                              <w:p w14:paraId="195561F7" w14:textId="77777777" w:rsidR="00623462" w:rsidRPr="002361AE" w:rsidRDefault="00623462">
                                <w:pPr>
                                  <w:rPr>
                                    <w:rFonts w:ascii="Calibri" w:hAnsi="Calibri"/>
                                  </w:rPr>
                                </w:pPr>
                                <w:r>
                                  <w:rPr>
                                    <w:rFonts w:ascii="Calibri" w:hAnsi="Calibri"/>
                                  </w:rPr>
                                  <w:t>Staff flying orange flag on committee boat</w:t>
                                </w:r>
                              </w:p>
                            </w:tc>
                          </w:tr>
                          <w:tr w:rsidR="00623462" w14:paraId="7519A9FF" w14:textId="77777777" w:rsidTr="009D7FDE">
                            <w:trPr>
                              <w:trHeight w:hRule="exact" w:val="369"/>
                            </w:trPr>
                            <w:tc>
                              <w:tcPr>
                                <w:tcW w:w="3686" w:type="dxa"/>
                                <w:shd w:val="clear" w:color="auto" w:fill="auto"/>
                              </w:tcPr>
                              <w:p w14:paraId="290B65E5" w14:textId="77777777" w:rsidR="00623462" w:rsidRPr="002361AE" w:rsidRDefault="00623462" w:rsidP="00D001BC">
                                <w:pPr>
                                  <w:tabs>
                                    <w:tab w:val="left" w:pos="378"/>
                                  </w:tabs>
                                  <w:rPr>
                                    <w:rFonts w:ascii="Calibri" w:hAnsi="Calibri"/>
                                  </w:rPr>
                                </w:pPr>
                                <w:r w:rsidRPr="002361AE">
                                  <w:rPr>
                                    <w:rFonts w:ascii="Calibri" w:hAnsi="Calibri"/>
                                  </w:rPr>
                                  <w:tab/>
                                  <w:t>Starting mark port end</w:t>
                                </w:r>
                              </w:p>
                            </w:tc>
                            <w:tc>
                              <w:tcPr>
                                <w:tcW w:w="6370" w:type="dxa"/>
                                <w:shd w:val="clear" w:color="auto" w:fill="auto"/>
                              </w:tcPr>
                              <w:p w14:paraId="3550BAC3" w14:textId="77777777" w:rsidR="00623462" w:rsidRPr="002361AE" w:rsidRDefault="00623462">
                                <w:pPr>
                                  <w:rPr>
                                    <w:rFonts w:ascii="Calibri" w:hAnsi="Calibri"/>
                                  </w:rPr>
                                </w:pPr>
                                <w:r>
                                  <w:rPr>
                                    <w:rFonts w:ascii="Calibri" w:hAnsi="Calibri"/>
                                  </w:rPr>
                                  <w:t>Orange flag dan buoy</w:t>
                                </w:r>
                              </w:p>
                            </w:tc>
                          </w:tr>
                          <w:tr w:rsidR="00623462" w14:paraId="75EC8156" w14:textId="77777777" w:rsidTr="009D7FDE">
                            <w:trPr>
                              <w:trHeight w:hRule="exact" w:val="369"/>
                            </w:trPr>
                            <w:tc>
                              <w:tcPr>
                                <w:tcW w:w="3686" w:type="dxa"/>
                                <w:shd w:val="clear" w:color="auto" w:fill="auto"/>
                              </w:tcPr>
                              <w:p w14:paraId="749B8FB3" w14:textId="77777777" w:rsidR="00623462" w:rsidRPr="002361AE" w:rsidRDefault="00623462" w:rsidP="00D001BC">
                                <w:pPr>
                                  <w:tabs>
                                    <w:tab w:val="left" w:pos="378"/>
                                  </w:tabs>
                                  <w:rPr>
                                    <w:rFonts w:ascii="Calibri" w:hAnsi="Calibri"/>
                                  </w:rPr>
                                </w:pPr>
                                <w:r w:rsidRPr="002361AE">
                                  <w:rPr>
                                    <w:rFonts w:ascii="Calibri" w:hAnsi="Calibri"/>
                                  </w:rPr>
                                  <w:tab/>
                                  <w:t>Finishing mark starboard end</w:t>
                                </w:r>
                              </w:p>
                            </w:tc>
                            <w:tc>
                              <w:tcPr>
                                <w:tcW w:w="6370" w:type="dxa"/>
                                <w:shd w:val="clear" w:color="auto" w:fill="auto"/>
                              </w:tcPr>
                              <w:p w14:paraId="0EE4ADCE" w14:textId="77777777" w:rsidR="00623462" w:rsidRPr="002361AE" w:rsidRDefault="00623462">
                                <w:pPr>
                                  <w:rPr>
                                    <w:rFonts w:ascii="Calibri" w:hAnsi="Calibri"/>
                                  </w:rPr>
                                </w:pPr>
                                <w:r>
                                  <w:rPr>
                                    <w:rFonts w:ascii="Calibri" w:hAnsi="Calibri"/>
                                  </w:rPr>
                                  <w:t>Staff flying orange flag on committee boat</w:t>
                                </w:r>
                              </w:p>
                            </w:tc>
                          </w:tr>
                          <w:tr w:rsidR="00623462" w14:paraId="5435EFC6" w14:textId="77777777" w:rsidTr="009D7FDE">
                            <w:trPr>
                              <w:trHeight w:hRule="exact" w:val="369"/>
                            </w:trPr>
                            <w:tc>
                              <w:tcPr>
                                <w:tcW w:w="3686" w:type="dxa"/>
                                <w:shd w:val="clear" w:color="auto" w:fill="auto"/>
                              </w:tcPr>
                              <w:p w14:paraId="0D2AC7B7" w14:textId="77777777" w:rsidR="00623462" w:rsidRPr="002361AE" w:rsidRDefault="00623462" w:rsidP="00D001BC">
                                <w:pPr>
                                  <w:tabs>
                                    <w:tab w:val="left" w:pos="378"/>
                                  </w:tabs>
                                  <w:rPr>
                                    <w:rFonts w:ascii="Calibri" w:hAnsi="Calibri"/>
                                  </w:rPr>
                                </w:pPr>
                                <w:r w:rsidRPr="002361AE">
                                  <w:rPr>
                                    <w:rFonts w:ascii="Calibri" w:hAnsi="Calibri"/>
                                  </w:rPr>
                                  <w:tab/>
                                  <w:t>Finishing mark port end</w:t>
                                </w:r>
                              </w:p>
                            </w:tc>
                            <w:tc>
                              <w:tcPr>
                                <w:tcW w:w="6370" w:type="dxa"/>
                                <w:shd w:val="clear" w:color="auto" w:fill="auto"/>
                              </w:tcPr>
                              <w:p w14:paraId="3D3C7A8B" w14:textId="77777777" w:rsidR="00623462" w:rsidRPr="002361AE" w:rsidRDefault="00623462">
                                <w:pPr>
                                  <w:rPr>
                                    <w:rFonts w:ascii="Calibri" w:hAnsi="Calibri"/>
                                  </w:rPr>
                                </w:pPr>
                                <w:r>
                                  <w:rPr>
                                    <w:rFonts w:ascii="Calibri" w:hAnsi="Calibri"/>
                                  </w:rPr>
                                  <w:t>Orange flag dan buoy</w:t>
                                </w:r>
                              </w:p>
                            </w:tc>
                          </w:tr>
                          <w:tr w:rsidR="00623462" w14:paraId="217F3078" w14:textId="77777777" w:rsidTr="009D7FDE">
                            <w:trPr>
                              <w:trHeight w:hRule="exact" w:val="369"/>
                            </w:trPr>
                            <w:tc>
                              <w:tcPr>
                                <w:tcW w:w="3686" w:type="dxa"/>
                                <w:shd w:val="clear" w:color="auto" w:fill="auto"/>
                              </w:tcPr>
                              <w:p w14:paraId="343C717F" w14:textId="77777777" w:rsidR="00623462" w:rsidRPr="002361AE" w:rsidRDefault="00623462" w:rsidP="00D001BC">
                                <w:pPr>
                                  <w:tabs>
                                    <w:tab w:val="left" w:pos="378"/>
                                  </w:tabs>
                                  <w:rPr>
                                    <w:rFonts w:ascii="Calibri" w:hAnsi="Calibri"/>
                                  </w:rPr>
                                </w:pPr>
                              </w:p>
                            </w:tc>
                            <w:tc>
                              <w:tcPr>
                                <w:tcW w:w="6370" w:type="dxa"/>
                                <w:shd w:val="clear" w:color="auto" w:fill="auto"/>
                              </w:tcPr>
                              <w:p w14:paraId="0DDAE490" w14:textId="77777777" w:rsidR="00623462" w:rsidRPr="002361AE" w:rsidRDefault="00623462">
                                <w:pPr>
                                  <w:rPr>
                                    <w:rFonts w:ascii="Calibri" w:hAnsi="Calibri"/>
                                  </w:rPr>
                                </w:pPr>
                              </w:p>
                            </w:tc>
                          </w:tr>
                          <w:tr w:rsidR="00623462" w14:paraId="39230E82" w14:textId="77777777" w:rsidTr="009D7FDE">
                            <w:trPr>
                              <w:trHeight w:hRule="exact" w:val="369"/>
                            </w:trPr>
                            <w:tc>
                              <w:tcPr>
                                <w:tcW w:w="3686" w:type="dxa"/>
                                <w:shd w:val="clear" w:color="auto" w:fill="auto"/>
                              </w:tcPr>
                              <w:p w14:paraId="2773425D" w14:textId="77777777" w:rsidR="00623462" w:rsidRPr="002361AE" w:rsidRDefault="00623462" w:rsidP="00D001BC">
                                <w:pPr>
                                  <w:tabs>
                                    <w:tab w:val="left" w:pos="378"/>
                                  </w:tabs>
                                  <w:rPr>
                                    <w:rFonts w:ascii="Calibri" w:hAnsi="Calibri"/>
                                  </w:rPr>
                                </w:pPr>
                              </w:p>
                            </w:tc>
                            <w:tc>
                              <w:tcPr>
                                <w:tcW w:w="6370" w:type="dxa"/>
                                <w:shd w:val="clear" w:color="auto" w:fill="auto"/>
                              </w:tcPr>
                              <w:p w14:paraId="0BC5AA4D" w14:textId="77777777" w:rsidR="00623462" w:rsidRPr="002361AE" w:rsidRDefault="00623462">
                                <w:pPr>
                                  <w:rPr>
                                    <w:rFonts w:ascii="Calibri" w:hAnsi="Calibri"/>
                                  </w:rPr>
                                </w:pPr>
                              </w:p>
                            </w:tc>
                          </w:tr>
                        </w:tbl>
                        <w:p w14:paraId="10F07675" w14:textId="77777777" w:rsidR="00623462" w:rsidRDefault="00623462" w:rsidP="00623462"/>
                      </w:txbxContent>
                    </v:textbox>
                  </v:shape>
                  <v:group id="Group 8617" o:spid="_x0000_s1124" style="position:absolute;left:1066;top:12079;width:390;height:370" coordorigin="6474,8838"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8618" o:spid="_x0000_s1125" style="position:absolute;left:6474;top:8868;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" fillcolor="red" strokecolor="red"/>
                    <v:shape id="Text Box 8619" o:spid="_x0000_s1126" type="#_x0000_t202" style="position:absolute;left:6474;top:8838;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14:paraId="5222099A" w14:textId="77777777" w:rsidR="00623462" w:rsidRPr="00E8540D" w:rsidRDefault="00623462" w:rsidP="00623462">
                            <w:pPr>
                              <w:rPr>
                                <w:rFonts w:ascii="Arial" w:hAnsi="Arial"/>
                                <w:b/>
                                <w:color w:val="FFFFFF"/>
                              </w:rPr>
                            </w:pPr>
                            <w:r>
                              <w:rPr>
                                <w:rFonts w:ascii="Arial" w:hAnsi="Arial"/>
                                <w:b/>
                                <w:color w:val="FFFFFF"/>
                                <w:sz w:val="18"/>
                              </w:rPr>
                              <w:t>4</w:t>
                            </w:r>
                            <w:r w:rsidRPr="001F1BD8">
                              <w:rPr>
                                <w:rFonts w:ascii="Arial" w:hAnsi="Arial"/>
                                <w:b/>
                                <w:color w:val="FFFFFF"/>
                                <w:sz w:val="18"/>
                              </w:rPr>
                              <w:t>s</w:t>
                            </w:r>
                          </w:p>
                        </w:txbxContent>
                      </v:textbox>
                    </v:shape>
                  </v:group>
                  <v:group id="Group 8620" o:spid="_x0000_s1127" style="position:absolute;left:1444;top:12073;width:389;height:370" coordorigin="6474,8838"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8621" o:spid="_x0000_s1128" style="position:absolute;left:6474;top:888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" fillcolor="red" strokecolor="red"/>
                    <v:shape id="Text Box 8622" o:spid="_x0000_s1129" type="#_x0000_t202" style="position:absolute;left:6474;top:8838;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14:paraId="21D24E89" w14:textId="77777777" w:rsidR="00623462" w:rsidRPr="00E8540D" w:rsidRDefault="00623462" w:rsidP="00623462">
                            <w:pPr>
                              <w:rPr>
                                <w:rFonts w:ascii="Arial" w:hAnsi="Arial"/>
                                <w:b/>
                                <w:color w:val="FFFFFF"/>
                              </w:rPr>
                            </w:pPr>
                            <w:r>
                              <w:rPr>
                                <w:rFonts w:ascii="Arial" w:hAnsi="Arial"/>
                                <w:b/>
                                <w:color w:val="FFFFFF"/>
                                <w:sz w:val="18"/>
                              </w:rPr>
                              <w:t>4p</w:t>
                            </w:r>
                          </w:p>
                        </w:txbxContent>
                      </v:textbox>
                    </v:shape>
                  </v:group>
                  <v:group id="Group 8623" o:spid="_x0000_s1130" style="position:absolute;left:952;top:12809;width:540;height:364" coordorigin="936,13536" coordsize="54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8624" o:spid="_x0000_s1131" style="position:absolute;left:1062;top:13590;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" fillcolor="blue" strokecolor="blue"/>
                    <v:shape id="Text Box 8625" o:spid="_x0000_s1132" type="#_x0000_t202" style="position:absolute;left:936;top:13536;width:54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DBEB495"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w:t>
                            </w:r>
                            <w:r w:rsidRPr="004E5C38">
                              <w:rPr>
                                <w:rFonts w:ascii="Calibri" w:hAnsi="Calibri"/>
                                <w:b/>
                                <w:color w:val="FFFFFF"/>
                                <w:sz w:val="16"/>
                                <w:szCs w:val="16"/>
                              </w:rPr>
                              <w:t>P</w:t>
                            </w:r>
                          </w:p>
                        </w:txbxContent>
                      </v:textbox>
                    </v:shape>
                  </v:group>
                  <v:group id="Group 8626" o:spid="_x0000_s1133" style="position:absolute;left:952;top:13202;width:498;height:375" coordorigin="953,14042"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8627" o:spid="_x0000_s1134" style="position:absolute;left:1079;top:14100;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" fillcolor="blue" strokecolor="blue"/>
                    <v:shape id="Text Box 8628" o:spid="_x0000_s1135" type="#_x0000_t202" style="position:absolute;left:953;top:14042;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70C265D"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S</w:t>
                            </w:r>
                          </w:p>
                        </w:txbxContent>
                      </v:textbox>
                    </v:shape>
                  </v:group>
                  <v:group id="Group 8629" o:spid="_x0000_s1136" style="position:absolute;left:934;top:13577;width:498;height:382" coordorigin="947,14160"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8630" o:spid="_x0000_s1137" style="position:absolute;left:1079;top:14208;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" fillcolor="blue" strokecolor="blue"/>
                    <v:shape id="Text Box 8631" o:spid="_x0000_s1138" type="#_x0000_t202" style="position:absolute;left:947;top:14160;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DCB478F" w14:textId="77777777" w:rsidR="00623462" w:rsidRPr="004E5C38" w:rsidRDefault="00623462" w:rsidP="00623462">
                            <w:pPr>
                              <w:rPr>
                                <w:rFonts w:ascii="Calibri" w:hAnsi="Calibri"/>
                                <w:b/>
                                <w:color w:val="FFFFFF"/>
                                <w:sz w:val="16"/>
                                <w:szCs w:val="16"/>
                              </w:rPr>
                            </w:pPr>
                            <w:r>
                              <w:rPr>
                                <w:rFonts w:ascii="Calibri" w:hAnsi="Calibri"/>
                                <w:b/>
                                <w:color w:val="FFFFFF"/>
                                <w:sz w:val="16"/>
                                <w:szCs w:val="16"/>
                              </w:rPr>
                              <w:t>F P</w:t>
                            </w:r>
                          </w:p>
                        </w:txbxContent>
                      </v:textbox>
                    </v:shape>
                  </v:group>
                  <v:group id="Group 8632" o:spid="_x0000_s1139" style="position:absolute;left:964;top:12438;width:498;height:382" coordorigin="5129,8154"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8633" o:spid="_x0000_s1140" style="position:absolute;left:5243;top:8226;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" fillcolor="blue" strokecolor="blue"/>
                    <v:shape id="Text Box 8634" o:spid="_x0000_s1141" type="#_x0000_t202" style="position:absolute;left:5129;top:8154;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B1264E1" w14:textId="77777777" w:rsidR="00623462" w:rsidRPr="004E5C38" w:rsidRDefault="00623462" w:rsidP="00623462">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S</w:t>
                            </w:r>
                          </w:p>
                        </w:txbxContent>
                      </v:textbox>
                    </v:shape>
                  </v:group>
                  <v:group id="Group 8635" o:spid="_x0000_s1142" style="position:absolute;left:1095;top:11750;width:317;height:370" coordorigin="4812,930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8636" o:spid="_x0000_s1143" style="position:absolute;left:4812;top:933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" fillcolor="red" strokecolor="red"/>
                    <v:shape id="Text Box 8637" o:spid="_x0000_s1144" type="#_x0000_t202" style="position:absolute;left:4842;top:930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" filled="f" stroked="f">
                      <v:textbox inset="1mm,1mm,1mm,1mm">
                        <w:txbxContent>
                          <w:p w14:paraId="545FA161" w14:textId="77777777" w:rsidR="00623462" w:rsidRPr="001F1BD8" w:rsidRDefault="00623462" w:rsidP="00623462">
                            <w:pPr>
                              <w:rPr>
                                <w:rFonts w:ascii="Arial" w:hAnsi="Arial"/>
                                <w:b/>
                                <w:color w:val="FFFFFF"/>
                                <w:sz w:val="18"/>
                              </w:rPr>
                            </w:pPr>
                            <w:r w:rsidRPr="001F1BD8">
                              <w:rPr>
                                <w:rFonts w:ascii="Arial" w:hAnsi="Arial"/>
                                <w:b/>
                                <w:color w:val="FFFFFF"/>
                                <w:sz w:val="18"/>
                              </w:rPr>
                              <w:t>1</w:t>
                            </w:r>
                          </w:p>
                        </w:txbxContent>
                      </v:textbox>
                    </v:shape>
                  </v:group>
                </v:group>
                <v:group id="Group 10" o:spid="_x0000_s1145" style="position:absolute;left:1433;top:70642;width:2013;height:2350" coordorigin="4812,930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8636" o:spid="_x0000_s1146" style="position:absolute;left:4812;top:9330;width:300;height:3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" fillcolor="red" strokecolor="red"/>
                  <v:shape id="Text Box 8637" o:spid="_x0000_s1147" type="#_x0000_t202" style="position:absolute;left:4842;top:9306;width:288;height:3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" filled="f" stroked="f">
                    <v:textbox inset="1mm,1mm,1mm,1mm">
                      <w:txbxContent>
                        <w:p w14:paraId="7D004CED" w14:textId="77777777" w:rsidR="00623462" w:rsidRPr="00827608" w:rsidRDefault="00623462" w:rsidP="00623462">
                          <w:pPr>
                            <w:rPr>
                              <w:rFonts w:ascii="Arial" w:hAnsi="Arial"/>
                              <w:b/>
                              <w:color w:val="FFFFFF"/>
                              <w:sz w:val="14"/>
                              <w:szCs w:val="20"/>
                            </w:rPr>
                          </w:pPr>
                          <w:r w:rsidRPr="00827608">
                            <w:rPr>
                              <w:rFonts w:ascii="Arial" w:hAnsi="Arial"/>
                              <w:b/>
                              <w:color w:val="FFFFFF"/>
                              <w:sz w:val="14"/>
                              <w:szCs w:val="20"/>
                            </w:rPr>
                            <w:t>1#</w:t>
                          </w:r>
                        </w:p>
                      </w:txbxContent>
                    </v:textbox>
                  </v:shape>
                </v:group>
                <v:group id="Group 37" o:spid="_x0000_s1148" style="position:absolute;left:31703;top:17750;width:2013;height:2349" coordorigin="4812,930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8636" o:spid="_x0000_s1149" style="position:absolute;left:4812;top:9330;width:300;height:3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" fillcolor="red" strokecolor="red"/>
                  <v:shape id="Text Box 8637" o:spid="_x0000_s1150" type="#_x0000_t202" style="position:absolute;left:4842;top:9306;width:288;height:3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" filled="f" stroked="f">
                    <v:textbox inset="1mm,1mm,1mm,1mm">
                      <w:txbxContent>
                        <w:p w14:paraId="3EB3D239" w14:textId="77777777" w:rsidR="00623462" w:rsidRPr="00827608" w:rsidRDefault="00623462" w:rsidP="00623462">
                          <w:pPr>
                            <w:rPr>
                              <w:rFonts w:ascii="Arial" w:hAnsi="Arial"/>
                              <w:b/>
                              <w:color w:val="FFFFFF"/>
                              <w:sz w:val="14"/>
                              <w:szCs w:val="20"/>
                            </w:rPr>
                          </w:pPr>
                          <w:r w:rsidRPr="00827608">
                            <w:rPr>
                              <w:rFonts w:ascii="Arial" w:hAnsi="Arial"/>
                              <w:b/>
                              <w:color w:val="FFFFFF"/>
                              <w:sz w:val="14"/>
                              <w:szCs w:val="20"/>
                            </w:rPr>
                            <w:t>1#</w:t>
                          </w:r>
                        </w:p>
                      </w:txbxContent>
                    </v:textbox>
                  </v:shape>
                </v:group>
              </v:group>
            </w:pict>
          </mc:Fallback>
        </mc:AlternateContent>
      </w:r>
    </w:p>
    <w:p w14:paraId="429818AD" w14:textId="77777777" w:rsidR="00623462" w:rsidRPr="00A643FA" w:rsidRDefault="00623462" w:rsidP="00623462">
      <w:pPr>
        <w:jc w:val="both"/>
        <w:rPr>
          <w:b/>
          <w:sz w:val="28"/>
          <w:szCs w:val="28"/>
          <w:lang w:val="en-GB"/>
        </w:rPr>
      </w:pPr>
      <w:r>
        <w:rPr>
          <w:noProof/>
        </w:rPr>
        <mc:AlternateContent>
          <mc:Choice Requires="wps">
            <w:drawing>
              <wp:anchor distT="0" distB="0" distL="114300" distR="114300" simplePos="0" relativeHeight="251665408" behindDoc="0" locked="0" layoutInCell="1" allowOverlap="1" wp14:anchorId="6D4B062F" wp14:editId="3ED30D0A">
                <wp:simplePos x="0" y="0"/>
                <wp:positionH relativeFrom="column">
                  <wp:posOffset>2990850</wp:posOffset>
                </wp:positionH>
                <wp:positionV relativeFrom="paragraph">
                  <wp:posOffset>1388745</wp:posOffset>
                </wp:positionV>
                <wp:extent cx="168275" cy="330835"/>
                <wp:effectExtent l="0" t="0" r="0" b="0"/>
                <wp:wrapNone/>
                <wp:docPr id="40" name="Freeform: Shape 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68275" cy="330835"/>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8FF8" id="Freeform: Shape 40" o:spid="_x0000_s1026" style="position:absolute;margin-left:235.5pt;margin-top:109.35pt;width:13.25pt;height:26.05pt;rotation:90;flip:x y;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71,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" path="m371,-1nfc12300,,21971,9670,21971,21600v,11929,-9671,21600,-21600,21600c247,43199,123,43198,,43196em371,-1nsc12300,,21971,9670,21971,21600v,11929,-9671,21600,-21600,21600c247,43199,123,43198,,43196l371,21600,371,-1xe" filled="f" strokecolor="blue">
                <v:path arrowok="t" o:extrusionok="f" o:connecttype="custom" o:connectlocs="31,0;0,3990;31,1999" o:connectangles="0,0,0"/>
              </v:shape>
            </w:pict>
          </mc:Fallback>
        </mc:AlternateContent>
      </w:r>
    </w:p>
    <w:tbl>
      <w:tblPr>
        <w:tblpPr w:leftFromText="180" w:rightFromText="180" w:vertAnchor="text" w:horzAnchor="margin" w:tblpY="7788"/>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3926"/>
      </w:tblGrid>
      <w:tr w:rsidR="009D7FDE" w:rsidRPr="00813502" w14:paraId="72BF21B5" w14:textId="77777777" w:rsidTr="009D7FDE">
        <w:trPr>
          <w:trHeight w:val="304"/>
        </w:trPr>
        <w:tc>
          <w:tcPr>
            <w:tcW w:w="860" w:type="dxa"/>
            <w:shd w:val="clear" w:color="auto" w:fill="auto"/>
            <w:vAlign w:val="center"/>
          </w:tcPr>
          <w:p w14:paraId="5FF76B0E" w14:textId="77777777" w:rsidR="009D7FDE" w:rsidRPr="002361AE" w:rsidRDefault="009D7FDE" w:rsidP="00852156">
            <w:pPr>
              <w:jc w:val="center"/>
              <w:rPr>
                <w:rFonts w:ascii="Calibri" w:hAnsi="Calibri"/>
                <w:sz w:val="22"/>
                <w:szCs w:val="22"/>
              </w:rPr>
            </w:pPr>
            <w:r w:rsidRPr="002361AE">
              <w:rPr>
                <w:rFonts w:ascii="Calibri" w:hAnsi="Calibri"/>
                <w:sz w:val="22"/>
                <w:szCs w:val="22"/>
              </w:rPr>
              <w:t>Signal</w:t>
            </w:r>
          </w:p>
        </w:tc>
        <w:tc>
          <w:tcPr>
            <w:tcW w:w="3926" w:type="dxa"/>
            <w:shd w:val="clear" w:color="auto" w:fill="auto"/>
            <w:vAlign w:val="center"/>
          </w:tcPr>
          <w:p w14:paraId="31D2D97E" w14:textId="77777777" w:rsidR="009D7FDE" w:rsidRPr="002361AE" w:rsidRDefault="009D7FDE" w:rsidP="00852156">
            <w:pPr>
              <w:rPr>
                <w:rFonts w:ascii="Calibri" w:hAnsi="Calibri"/>
                <w:sz w:val="22"/>
                <w:szCs w:val="22"/>
              </w:rPr>
            </w:pPr>
            <w:r w:rsidRPr="002361AE">
              <w:rPr>
                <w:rFonts w:ascii="Calibri" w:hAnsi="Calibri"/>
                <w:sz w:val="22"/>
                <w:szCs w:val="22"/>
              </w:rPr>
              <w:t>Mark Rounding Order</w:t>
            </w:r>
          </w:p>
        </w:tc>
      </w:tr>
      <w:tr w:rsidR="009D7FDE" w:rsidRPr="00813502" w14:paraId="693973B6" w14:textId="77777777" w:rsidTr="009D7FDE">
        <w:trPr>
          <w:trHeight w:val="325"/>
        </w:trPr>
        <w:tc>
          <w:tcPr>
            <w:tcW w:w="860" w:type="dxa"/>
            <w:shd w:val="clear" w:color="auto" w:fill="auto"/>
            <w:vAlign w:val="center"/>
          </w:tcPr>
          <w:p w14:paraId="297D0FEC" w14:textId="77777777" w:rsidR="009D7FDE" w:rsidRPr="002361AE" w:rsidRDefault="009D7FDE" w:rsidP="00852156">
            <w:pPr>
              <w:jc w:val="center"/>
              <w:rPr>
                <w:rFonts w:ascii="Calibri" w:hAnsi="Calibri"/>
                <w:b/>
                <w:sz w:val="22"/>
                <w:szCs w:val="22"/>
              </w:rPr>
            </w:pPr>
            <w:r w:rsidRPr="002361AE">
              <w:rPr>
                <w:rFonts w:ascii="Calibri" w:hAnsi="Calibri"/>
                <w:b/>
                <w:sz w:val="22"/>
                <w:szCs w:val="22"/>
              </w:rPr>
              <w:t>W</w:t>
            </w:r>
            <w:r>
              <w:rPr>
                <w:rFonts w:ascii="Calibri" w:hAnsi="Calibri"/>
                <w:b/>
                <w:sz w:val="22"/>
                <w:szCs w:val="22"/>
              </w:rPr>
              <w:t>1</w:t>
            </w:r>
          </w:p>
        </w:tc>
        <w:tc>
          <w:tcPr>
            <w:tcW w:w="3926" w:type="dxa"/>
            <w:shd w:val="clear" w:color="auto" w:fill="auto"/>
            <w:vAlign w:val="center"/>
          </w:tcPr>
          <w:p w14:paraId="3DD88B41" w14:textId="77777777" w:rsidR="009D7FDE" w:rsidRPr="002361AE" w:rsidRDefault="009D7FDE" w:rsidP="00852156">
            <w:pPr>
              <w:rPr>
                <w:rFonts w:ascii="Calibri" w:hAnsi="Calibri"/>
                <w:sz w:val="22"/>
                <w:szCs w:val="22"/>
              </w:rPr>
            </w:pPr>
            <w:r w:rsidRPr="002361AE">
              <w:rPr>
                <w:rFonts w:ascii="Calibri" w:hAnsi="Calibri"/>
                <w:sz w:val="22"/>
                <w:szCs w:val="22"/>
              </w:rPr>
              <w:t>Start – 1 – 4s/4p – Finish</w:t>
            </w:r>
          </w:p>
        </w:tc>
      </w:tr>
      <w:tr w:rsidR="009D7FDE" w:rsidRPr="00813502" w14:paraId="02E78A20" w14:textId="77777777" w:rsidTr="009D7FDE">
        <w:trPr>
          <w:trHeight w:val="587"/>
        </w:trPr>
        <w:tc>
          <w:tcPr>
            <w:tcW w:w="860" w:type="dxa"/>
            <w:shd w:val="clear" w:color="auto" w:fill="auto"/>
            <w:vAlign w:val="center"/>
          </w:tcPr>
          <w:p w14:paraId="5C190D9E" w14:textId="77777777" w:rsidR="009D7FDE" w:rsidRPr="002361AE" w:rsidRDefault="009D7FDE" w:rsidP="00852156">
            <w:pPr>
              <w:jc w:val="center"/>
              <w:rPr>
                <w:rFonts w:ascii="Calibri" w:hAnsi="Calibri"/>
                <w:b/>
                <w:sz w:val="22"/>
                <w:szCs w:val="22"/>
              </w:rPr>
            </w:pPr>
            <w:r w:rsidRPr="002361AE">
              <w:rPr>
                <w:rFonts w:ascii="Calibri" w:hAnsi="Calibri"/>
                <w:b/>
                <w:sz w:val="22"/>
                <w:szCs w:val="22"/>
              </w:rPr>
              <w:t>W</w:t>
            </w:r>
            <w:r>
              <w:rPr>
                <w:rFonts w:ascii="Calibri" w:hAnsi="Calibri"/>
                <w:b/>
                <w:sz w:val="22"/>
                <w:szCs w:val="22"/>
              </w:rPr>
              <w:t>2</w:t>
            </w:r>
          </w:p>
        </w:tc>
        <w:tc>
          <w:tcPr>
            <w:tcW w:w="3926" w:type="dxa"/>
            <w:shd w:val="clear" w:color="auto" w:fill="auto"/>
            <w:vAlign w:val="center"/>
          </w:tcPr>
          <w:p w14:paraId="482C53F2" w14:textId="77777777" w:rsidR="009D7FDE" w:rsidRPr="002361AE" w:rsidRDefault="009D7FDE" w:rsidP="00852156">
            <w:pPr>
              <w:rPr>
                <w:rFonts w:ascii="Calibri" w:hAnsi="Calibri"/>
                <w:sz w:val="22"/>
                <w:szCs w:val="22"/>
              </w:rPr>
            </w:pPr>
            <w:r w:rsidRPr="002361AE">
              <w:rPr>
                <w:rFonts w:ascii="Calibri" w:hAnsi="Calibri"/>
                <w:sz w:val="22"/>
                <w:szCs w:val="22"/>
              </w:rPr>
              <w:t>Start – 1 – 4s/4p – 1 – 4s/4p – Finish</w:t>
            </w:r>
          </w:p>
        </w:tc>
      </w:tr>
      <w:tr w:rsidR="009D7FDE" w:rsidRPr="00813502" w14:paraId="186042CD" w14:textId="77777777" w:rsidTr="009D7FDE">
        <w:trPr>
          <w:trHeight w:val="615"/>
        </w:trPr>
        <w:tc>
          <w:tcPr>
            <w:tcW w:w="860" w:type="dxa"/>
            <w:shd w:val="clear" w:color="auto" w:fill="auto"/>
            <w:vAlign w:val="center"/>
          </w:tcPr>
          <w:p w14:paraId="07AA8D8C" w14:textId="77777777" w:rsidR="009D7FDE" w:rsidRPr="002361AE" w:rsidRDefault="009D7FDE" w:rsidP="00852156">
            <w:pPr>
              <w:jc w:val="center"/>
              <w:rPr>
                <w:rFonts w:ascii="Calibri" w:hAnsi="Calibri"/>
                <w:b/>
                <w:sz w:val="22"/>
                <w:szCs w:val="22"/>
              </w:rPr>
            </w:pPr>
            <w:r w:rsidRPr="002361AE">
              <w:rPr>
                <w:rFonts w:ascii="Calibri" w:hAnsi="Calibri"/>
                <w:b/>
                <w:sz w:val="22"/>
                <w:szCs w:val="22"/>
              </w:rPr>
              <w:t>W</w:t>
            </w:r>
            <w:r>
              <w:rPr>
                <w:rFonts w:ascii="Calibri" w:hAnsi="Calibri"/>
                <w:b/>
                <w:sz w:val="22"/>
                <w:szCs w:val="22"/>
              </w:rPr>
              <w:t>3</w:t>
            </w:r>
          </w:p>
        </w:tc>
        <w:tc>
          <w:tcPr>
            <w:tcW w:w="3926" w:type="dxa"/>
            <w:shd w:val="clear" w:color="auto" w:fill="auto"/>
            <w:vAlign w:val="center"/>
          </w:tcPr>
          <w:p w14:paraId="3504F5E0" w14:textId="77777777" w:rsidR="009D7FDE" w:rsidRPr="002361AE" w:rsidRDefault="009D7FDE" w:rsidP="00852156">
            <w:pPr>
              <w:rPr>
                <w:rFonts w:ascii="Calibri" w:hAnsi="Calibri"/>
                <w:sz w:val="22"/>
                <w:szCs w:val="22"/>
              </w:rPr>
            </w:pPr>
            <w:r w:rsidRPr="002361AE">
              <w:rPr>
                <w:rFonts w:ascii="Calibri" w:hAnsi="Calibri"/>
                <w:sz w:val="22"/>
                <w:szCs w:val="22"/>
              </w:rPr>
              <w:t>Start – 1 – 4s/4p – 1 – 4s/4p – 1 – 4s/4p – Finish</w:t>
            </w:r>
          </w:p>
        </w:tc>
      </w:tr>
    </w:tbl>
    <w:p w14:paraId="3FEF6CFE" w14:textId="77777777" w:rsidR="00623462" w:rsidRPr="00E45B44" w:rsidRDefault="00623462" w:rsidP="00623462">
      <w:pPr>
        <w:ind w:left="720" w:hanging="720"/>
      </w:pPr>
    </w:p>
    <w:p w14:paraId="5F3520CA" w14:textId="77777777" w:rsidR="00623462" w:rsidRDefault="00623462" w:rsidP="00623462">
      <w:pPr>
        <w:spacing w:after="160" w:line="259" w:lineRule="auto"/>
        <w:rPr>
          <w:b/>
          <w:sz w:val="28"/>
          <w:szCs w:val="28"/>
          <w:lang w:val="en-GB"/>
        </w:rPr>
      </w:pPr>
    </w:p>
    <w:p w14:paraId="113C4105" w14:textId="1437E164" w:rsidR="007540F4" w:rsidRPr="00E45B44" w:rsidRDefault="007540F4" w:rsidP="00623462">
      <w:pPr>
        <w:spacing w:before="60"/>
        <w:jc w:val="both"/>
      </w:pPr>
    </w:p>
    <w:sectPr w:rsidR="007540F4" w:rsidRPr="00E45B44" w:rsidSect="00BD4100">
      <w:footerReference w:type="default" r:id="rId12"/>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00F6" w14:textId="77777777" w:rsidR="00DC0132" w:rsidRDefault="00DC0132" w:rsidP="00D34546">
      <w:r>
        <w:separator/>
      </w:r>
    </w:p>
  </w:endnote>
  <w:endnote w:type="continuationSeparator" w:id="0">
    <w:p w14:paraId="2D6C00D4" w14:textId="77777777" w:rsidR="00DC0132" w:rsidRDefault="00DC0132" w:rsidP="00D34546">
      <w:r>
        <w:continuationSeparator/>
      </w:r>
    </w:p>
  </w:endnote>
  <w:endnote w:type="continuationNotice" w:id="1">
    <w:p w14:paraId="7E97B541" w14:textId="77777777" w:rsidR="00DC0132" w:rsidRDefault="00DC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0032" w14:textId="66020D13" w:rsidR="00BA1AEC" w:rsidRDefault="00BA1AEC">
    <w:pPr>
      <w:pStyle w:val="Footer"/>
    </w:pPr>
    <w:r w:rsidRPr="00197F2A">
      <w:rPr>
        <w:noProof/>
        <w:sz w:val="30"/>
        <w:lang w:val="en-NZ" w:eastAsia="en-NZ"/>
      </w:rPr>
      <mc:AlternateContent>
        <mc:Choice Requires="wps">
          <w:drawing>
            <wp:anchor distT="45720" distB="45720" distL="114300" distR="114300" simplePos="0" relativeHeight="251658240" behindDoc="0" locked="0" layoutInCell="1" allowOverlap="1" wp14:anchorId="12EA8238" wp14:editId="7344D852">
              <wp:simplePos x="0" y="0"/>
              <wp:positionH relativeFrom="page">
                <wp:posOffset>3877098</wp:posOffset>
              </wp:positionH>
              <wp:positionV relativeFrom="paragraph">
                <wp:posOffset>-269240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0E7EE9C6" w14:textId="2403F9C0" w:rsidR="00BA1AEC" w:rsidRDefault="00BA1AEC" w:rsidP="00D34546">
                          <w:pPr>
                            <w:pStyle w:val="Footer"/>
                            <w:jc w:val="right"/>
                          </w:pPr>
                        </w:p>
                        <w:p w14:paraId="35DB059B" w14:textId="2D2F739D" w:rsidR="00BA1AEC" w:rsidRDefault="00F17EF4" w:rsidP="00D34546">
                          <w:pPr>
                            <w:pStyle w:val="Footer"/>
                            <w:jc w:val="right"/>
                            <w:rPr>
                              <w:sz w:val="20"/>
                              <w:szCs w:val="20"/>
                            </w:rPr>
                          </w:pPr>
                          <w:r>
                            <w:rPr>
                              <w:sz w:val="20"/>
                              <w:szCs w:val="20"/>
                            </w:rPr>
                            <w:t>SSI Ta</w:t>
                          </w:r>
                          <w:r w:rsidR="00083408">
                            <w:rPr>
                              <w:sz w:val="20"/>
                              <w:szCs w:val="20"/>
                            </w:rPr>
                            <w:t>uranga</w:t>
                          </w:r>
                          <w:r>
                            <w:rPr>
                              <w:sz w:val="20"/>
                              <w:szCs w:val="20"/>
                            </w:rPr>
                            <w:t xml:space="preserve"> Cup 2023 D1</w:t>
                          </w:r>
                        </w:p>
                        <w:p w14:paraId="69B18E5B" w14:textId="77777777" w:rsidR="00F91564" w:rsidRPr="00E83AF2" w:rsidRDefault="00F91564" w:rsidP="00D34546">
                          <w:pPr>
                            <w:pStyle w:val="Footer"/>
                            <w:jc w:val="right"/>
                            <w:rPr>
                              <w:sz w:val="20"/>
                              <w:szCs w:val="20"/>
                            </w:rPr>
                          </w:pPr>
                        </w:p>
                        <w:p w14:paraId="2E72D963" w14:textId="77777777" w:rsidR="00BA1AEC" w:rsidRDefault="00BA1AEC" w:rsidP="00D3454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A8238" id="_x0000_t202" coordsize="21600,21600" o:spt="202" path="m,l,21600r21600,l21600,xe">
              <v:stroke joinstyle="miter"/>
              <v:path gradientshapeok="t" o:connecttype="rect"/>
            </v:shapetype>
            <v:shape id="Text Box 2" o:spid="_x0000_s1151" type="#_x0000_t202" style="position:absolute;margin-left:305.3pt;margin-top:-21.2pt;width:3in;height:64.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" stroked="f">
              <v:textbox>
                <w:txbxContent>
                  <w:p w14:paraId="0E7EE9C6" w14:textId="2403F9C0" w:rsidR="00BA1AEC" w:rsidRDefault="00BA1AEC" w:rsidP="00D34546">
                    <w:pPr>
                      <w:pStyle w:val="Footer"/>
                      <w:jc w:val="right"/>
                    </w:pPr>
                  </w:p>
                  <w:p w14:paraId="35DB059B" w14:textId="2D2F739D" w:rsidR="00BA1AEC" w:rsidRDefault="00F17EF4" w:rsidP="00D34546">
                    <w:pPr>
                      <w:pStyle w:val="Footer"/>
                      <w:jc w:val="right"/>
                      <w:rPr>
                        <w:sz w:val="20"/>
                        <w:szCs w:val="20"/>
                      </w:rPr>
                    </w:pPr>
                    <w:r>
                      <w:rPr>
                        <w:sz w:val="20"/>
                        <w:szCs w:val="20"/>
                      </w:rPr>
                      <w:t>SSI Ta</w:t>
                    </w:r>
                    <w:r w:rsidR="00083408">
                      <w:rPr>
                        <w:sz w:val="20"/>
                        <w:szCs w:val="20"/>
                      </w:rPr>
                      <w:t>uranga</w:t>
                    </w:r>
                    <w:r>
                      <w:rPr>
                        <w:sz w:val="20"/>
                        <w:szCs w:val="20"/>
                      </w:rPr>
                      <w:t xml:space="preserve"> Cup 2023 D1</w:t>
                    </w:r>
                  </w:p>
                  <w:p w14:paraId="69B18E5B" w14:textId="77777777" w:rsidR="00F91564" w:rsidRPr="00E83AF2" w:rsidRDefault="00F91564" w:rsidP="00D34546">
                    <w:pPr>
                      <w:pStyle w:val="Footer"/>
                      <w:jc w:val="right"/>
                      <w:rPr>
                        <w:sz w:val="20"/>
                        <w:szCs w:val="20"/>
                      </w:rPr>
                    </w:pPr>
                  </w:p>
                  <w:p w14:paraId="2E72D963" w14:textId="77777777" w:rsidR="00BA1AEC" w:rsidRDefault="00BA1AEC" w:rsidP="00D34546">
                    <w:pPr>
                      <w:jc w:val="right"/>
                    </w:pPr>
                  </w:p>
                </w:txbxContent>
              </v:textbox>
              <w10:wrap type="square" anchorx="page"/>
            </v:shape>
          </w:pict>
        </mc:Fallback>
      </mc:AlternateContent>
    </w:r>
    <w:r w:rsidR="00BD4100">
      <w:t xml:space="preserve">Page </w:t>
    </w:r>
    <w:r w:rsidR="00BD4100">
      <w:fldChar w:fldCharType="begin"/>
    </w:r>
    <w:r w:rsidR="00BD4100">
      <w:instrText xml:space="preserve"> PAGE  \* MERGEFORMAT </w:instrText>
    </w:r>
    <w:r w:rsidR="00BD4100">
      <w:fldChar w:fldCharType="separate"/>
    </w:r>
    <w:r w:rsidR="00BD4100">
      <w:rPr>
        <w:noProof/>
      </w:rPr>
      <w:t>4</w:t>
    </w:r>
    <w:r w:rsidR="00BD4100">
      <w:fldChar w:fldCharType="end"/>
    </w:r>
    <w:r w:rsidR="00BD4100">
      <w:t xml:space="preserve"> of </w:t>
    </w:r>
    <w:fldSimple w:instr=" NUMPAGES  \* MERGEFORMAT ">
      <w:r w:rsidR="00BD410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E7DF" w14:textId="77777777" w:rsidR="00DC0132" w:rsidRDefault="00DC0132" w:rsidP="00D34546">
      <w:r>
        <w:separator/>
      </w:r>
    </w:p>
  </w:footnote>
  <w:footnote w:type="continuationSeparator" w:id="0">
    <w:p w14:paraId="7DB817F8" w14:textId="77777777" w:rsidR="00DC0132" w:rsidRDefault="00DC0132" w:rsidP="00D34546">
      <w:r>
        <w:continuationSeparator/>
      </w:r>
    </w:p>
  </w:footnote>
  <w:footnote w:type="continuationNotice" w:id="1">
    <w:p w14:paraId="367721E8" w14:textId="77777777" w:rsidR="00DC0132" w:rsidRDefault="00DC01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4BFB"/>
    <w:multiLevelType w:val="hybridMultilevel"/>
    <w:tmpl w:val="296C98C2"/>
    <w:lvl w:ilvl="0" w:tplc="1409000F">
      <w:start w:val="1"/>
      <w:numFmt w:val="decimal"/>
      <w:lvlText w:val="%1."/>
      <w:lvlJc w:val="left"/>
      <w:pPr>
        <w:ind w:left="1427" w:hanging="435"/>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1" w15:restartNumberingAfterBreak="0">
    <w:nsid w:val="1D0D3449"/>
    <w:multiLevelType w:val="hybridMultilevel"/>
    <w:tmpl w:val="214CB1F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F710D5D"/>
    <w:multiLevelType w:val="hybridMultilevel"/>
    <w:tmpl w:val="764241E4"/>
    <w:lvl w:ilvl="0" w:tplc="6338E638">
      <w:start w:val="1"/>
      <w:numFmt w:val="decimal"/>
      <w:lvlText w:val="%1"/>
      <w:lvlJc w:val="left"/>
      <w:pPr>
        <w:ind w:left="1427" w:hanging="435"/>
      </w:pPr>
      <w:rPr>
        <w:rFonts w:hint="default"/>
      </w:r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3" w15:restartNumberingAfterBreak="0">
    <w:nsid w:val="436958BB"/>
    <w:multiLevelType w:val="hybridMultilevel"/>
    <w:tmpl w:val="736445B6"/>
    <w:lvl w:ilvl="0" w:tplc="D87C95A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0A16CEE"/>
    <w:multiLevelType w:val="hybridMultilevel"/>
    <w:tmpl w:val="7180CD3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54157148"/>
    <w:multiLevelType w:val="multilevel"/>
    <w:tmpl w:val="F0220396"/>
    <w:lvl w:ilvl="0">
      <w:start w:val="1"/>
      <w:numFmt w:val="decimal"/>
      <w:pStyle w:val="ISAFnumberedlist1"/>
      <w:lvlText w:val="%1."/>
      <w:lvlJc w:val="left"/>
      <w:pPr>
        <w:tabs>
          <w:tab w:val="num" w:pos="737"/>
        </w:tabs>
        <w:ind w:left="737" w:hanging="737"/>
      </w:pPr>
      <w:rPr>
        <w:rFonts w:hint="default"/>
      </w:rPr>
    </w:lvl>
    <w:lvl w:ilvl="1">
      <w:start w:val="1"/>
      <w:numFmt w:val="decimal"/>
      <w:pStyle w:val="ISAFnumberedlist2"/>
      <w:lvlText w:val="%1.%2"/>
      <w:lvlJc w:val="left"/>
      <w:pPr>
        <w:tabs>
          <w:tab w:val="num" w:pos="879"/>
        </w:tabs>
        <w:ind w:left="879" w:hanging="737"/>
      </w:pPr>
      <w:rPr>
        <w:rFonts w:ascii="Arial" w:hAnsi="Arial" w:hint="default"/>
        <w:b w:val="0"/>
        <w:i w:val="0"/>
        <w:strike w:val="0"/>
        <w:color w:val="auto"/>
        <w:sz w:val="22"/>
        <w:szCs w:val="22"/>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360"/>
        </w:tabs>
        <w:ind w:left="0" w:firstLine="0"/>
      </w:pPr>
      <w:rPr>
        <w:rFonts w:hint="default"/>
      </w:rPr>
    </w:lvl>
    <w:lvl w:ilvl="4">
      <w:start w:val="1"/>
      <w:numFmt w:val="lowerRoman"/>
      <w:lvlText w:val="(%5)"/>
      <w:lvlJc w:val="left"/>
      <w:pPr>
        <w:tabs>
          <w:tab w:val="num" w:pos="1854"/>
        </w:tabs>
        <w:ind w:left="1701" w:hanging="567"/>
      </w:pPr>
      <w:rPr>
        <w:rFonts w:hint="default"/>
      </w:rPr>
    </w:lvl>
    <w:lvl w:ilvl="5">
      <w:start w:val="1"/>
      <w:numFmt w:val="decimal"/>
      <w:lvlRestart w:val="2"/>
      <w:pStyle w:val="ISAFnumberedlist3"/>
      <w:lvlText w:val="%1.%2.%6"/>
      <w:lvlJc w:val="left"/>
      <w:pPr>
        <w:tabs>
          <w:tab w:val="num" w:pos="1418"/>
        </w:tabs>
        <w:ind w:left="1418" w:hanging="567"/>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6" w15:restartNumberingAfterBreak="0">
    <w:nsid w:val="72270FBF"/>
    <w:multiLevelType w:val="hybridMultilevel"/>
    <w:tmpl w:val="6134971E"/>
    <w:lvl w:ilvl="0" w:tplc="CD48E36C">
      <w:start w:val="1"/>
      <w:numFmt w:val="decimal"/>
      <w:lvlText w:val="SSI %1"/>
      <w:lvlJc w:val="left"/>
      <w:pPr>
        <w:ind w:left="680" w:hanging="68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F5F33"/>
    <w:multiLevelType w:val="hybridMultilevel"/>
    <w:tmpl w:val="C07C0EEA"/>
    <w:lvl w:ilvl="0" w:tplc="1409000F">
      <w:start w:val="1"/>
      <w:numFmt w:val="decimal"/>
      <w:lvlText w:val="%1."/>
      <w:lvlJc w:val="left"/>
      <w:pPr>
        <w:ind w:left="1712" w:hanging="360"/>
      </w:pPr>
    </w:lvl>
    <w:lvl w:ilvl="1" w:tplc="14090019" w:tentative="1">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num w:numId="1" w16cid:durableId="1872574398">
    <w:abstractNumId w:val="7"/>
  </w:num>
  <w:num w:numId="2" w16cid:durableId="302394014">
    <w:abstractNumId w:val="2"/>
  </w:num>
  <w:num w:numId="3" w16cid:durableId="1020206543">
    <w:abstractNumId w:val="0"/>
  </w:num>
  <w:num w:numId="4" w16cid:durableId="1457985473">
    <w:abstractNumId w:val="3"/>
  </w:num>
  <w:num w:numId="5" w16cid:durableId="1837066398">
    <w:abstractNumId w:val="1"/>
  </w:num>
  <w:num w:numId="6" w16cid:durableId="907419262">
    <w:abstractNumId w:val="4"/>
  </w:num>
  <w:num w:numId="7" w16cid:durableId="542405972">
    <w:abstractNumId w:val="5"/>
  </w:num>
  <w:num w:numId="8" w16cid:durableId="14982957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yne Priddle">
    <w15:presenceInfo w15:providerId="None" w15:userId="Shayne Pridd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46"/>
    <w:rsid w:val="000042D1"/>
    <w:rsid w:val="000279BE"/>
    <w:rsid w:val="00056A6E"/>
    <w:rsid w:val="000810CD"/>
    <w:rsid w:val="00083408"/>
    <w:rsid w:val="000844FF"/>
    <w:rsid w:val="00086771"/>
    <w:rsid w:val="00086B66"/>
    <w:rsid w:val="00087BE0"/>
    <w:rsid w:val="000902C8"/>
    <w:rsid w:val="00093D70"/>
    <w:rsid w:val="000C695F"/>
    <w:rsid w:val="000F5659"/>
    <w:rsid w:val="000F5E8E"/>
    <w:rsid w:val="001345E2"/>
    <w:rsid w:val="00145D14"/>
    <w:rsid w:val="001552C8"/>
    <w:rsid w:val="00170460"/>
    <w:rsid w:val="00195691"/>
    <w:rsid w:val="001C0927"/>
    <w:rsid w:val="001F6CB3"/>
    <w:rsid w:val="00206668"/>
    <w:rsid w:val="00240C1B"/>
    <w:rsid w:val="002528D8"/>
    <w:rsid w:val="00281DBA"/>
    <w:rsid w:val="002B2534"/>
    <w:rsid w:val="002B4B22"/>
    <w:rsid w:val="002E1D87"/>
    <w:rsid w:val="002E3661"/>
    <w:rsid w:val="003071CE"/>
    <w:rsid w:val="00317B96"/>
    <w:rsid w:val="003307C4"/>
    <w:rsid w:val="003A38C7"/>
    <w:rsid w:val="003A5475"/>
    <w:rsid w:val="003C5B65"/>
    <w:rsid w:val="003D508D"/>
    <w:rsid w:val="003E1AD4"/>
    <w:rsid w:val="003F5570"/>
    <w:rsid w:val="00426543"/>
    <w:rsid w:val="004924D3"/>
    <w:rsid w:val="004D45F3"/>
    <w:rsid w:val="004F20B1"/>
    <w:rsid w:val="00521470"/>
    <w:rsid w:val="00566FD8"/>
    <w:rsid w:val="00572568"/>
    <w:rsid w:val="00590A07"/>
    <w:rsid w:val="00594DF8"/>
    <w:rsid w:val="00597FFC"/>
    <w:rsid w:val="005A29B6"/>
    <w:rsid w:val="005D6971"/>
    <w:rsid w:val="005E00D6"/>
    <w:rsid w:val="005E68BF"/>
    <w:rsid w:val="00611B21"/>
    <w:rsid w:val="00614EA8"/>
    <w:rsid w:val="00623462"/>
    <w:rsid w:val="006260A0"/>
    <w:rsid w:val="00652917"/>
    <w:rsid w:val="006633F6"/>
    <w:rsid w:val="00686C2B"/>
    <w:rsid w:val="00691AFA"/>
    <w:rsid w:val="006B20BA"/>
    <w:rsid w:val="006E6EF3"/>
    <w:rsid w:val="006F5425"/>
    <w:rsid w:val="00745C99"/>
    <w:rsid w:val="00750158"/>
    <w:rsid w:val="007540F4"/>
    <w:rsid w:val="007731D5"/>
    <w:rsid w:val="00792C66"/>
    <w:rsid w:val="007A38B9"/>
    <w:rsid w:val="007E2E3D"/>
    <w:rsid w:val="00825D76"/>
    <w:rsid w:val="00840968"/>
    <w:rsid w:val="008451C7"/>
    <w:rsid w:val="00864814"/>
    <w:rsid w:val="008671F9"/>
    <w:rsid w:val="00874421"/>
    <w:rsid w:val="008A4534"/>
    <w:rsid w:val="008C12C6"/>
    <w:rsid w:val="00922649"/>
    <w:rsid w:val="00924663"/>
    <w:rsid w:val="009C7BC7"/>
    <w:rsid w:val="009D1CB6"/>
    <w:rsid w:val="009D7FDE"/>
    <w:rsid w:val="009F1391"/>
    <w:rsid w:val="00A130F9"/>
    <w:rsid w:val="00A41FC4"/>
    <w:rsid w:val="00A73854"/>
    <w:rsid w:val="00A860D0"/>
    <w:rsid w:val="00A9394C"/>
    <w:rsid w:val="00AF2A38"/>
    <w:rsid w:val="00B0693D"/>
    <w:rsid w:val="00B06D65"/>
    <w:rsid w:val="00B920C1"/>
    <w:rsid w:val="00B97CC6"/>
    <w:rsid w:val="00BA1AEC"/>
    <w:rsid w:val="00BA1E70"/>
    <w:rsid w:val="00BC2F30"/>
    <w:rsid w:val="00BD4100"/>
    <w:rsid w:val="00BD4667"/>
    <w:rsid w:val="00BF059D"/>
    <w:rsid w:val="00BF7A67"/>
    <w:rsid w:val="00C14898"/>
    <w:rsid w:val="00C17E3A"/>
    <w:rsid w:val="00C43445"/>
    <w:rsid w:val="00C43A63"/>
    <w:rsid w:val="00C76005"/>
    <w:rsid w:val="00C81560"/>
    <w:rsid w:val="00CA10FD"/>
    <w:rsid w:val="00CB16E4"/>
    <w:rsid w:val="00CC3DE3"/>
    <w:rsid w:val="00CD4DFB"/>
    <w:rsid w:val="00CF4937"/>
    <w:rsid w:val="00D016C0"/>
    <w:rsid w:val="00D05A07"/>
    <w:rsid w:val="00D249FF"/>
    <w:rsid w:val="00D34546"/>
    <w:rsid w:val="00D83E85"/>
    <w:rsid w:val="00D87FB4"/>
    <w:rsid w:val="00D950E9"/>
    <w:rsid w:val="00DB7D44"/>
    <w:rsid w:val="00DC0132"/>
    <w:rsid w:val="00DC7035"/>
    <w:rsid w:val="00E35BEA"/>
    <w:rsid w:val="00E45B44"/>
    <w:rsid w:val="00E74E72"/>
    <w:rsid w:val="00E86261"/>
    <w:rsid w:val="00E921AB"/>
    <w:rsid w:val="00ED07E4"/>
    <w:rsid w:val="00ED7EC9"/>
    <w:rsid w:val="00EE3682"/>
    <w:rsid w:val="00F17EF4"/>
    <w:rsid w:val="00F46378"/>
    <w:rsid w:val="00F50E1B"/>
    <w:rsid w:val="00F80848"/>
    <w:rsid w:val="00F91564"/>
    <w:rsid w:val="00FA1819"/>
    <w:rsid w:val="00FD1BF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E70C8"/>
  <w15:docId w15:val="{81D4975A-86DF-4EEB-B357-7FF2C680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46"/>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9C7BC7"/>
    <w:pPr>
      <w:keepNext/>
      <w:tabs>
        <w:tab w:val="left" w:pos="1418"/>
        <w:tab w:val="left" w:pos="3402"/>
      </w:tabs>
      <w:spacing w:before="120"/>
      <w:outlineLvl w:val="1"/>
    </w:pPr>
    <w:rPr>
      <w:rFonts w:ascii="Times New Roman" w:eastAsia="Times New Roman" w:hAnsi="Times New Roman" w:cs="Times New Roman"/>
      <w:sz w:val="30"/>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46"/>
    <w:pPr>
      <w:tabs>
        <w:tab w:val="center" w:pos="4513"/>
        <w:tab w:val="right" w:pos="9026"/>
      </w:tabs>
    </w:pPr>
  </w:style>
  <w:style w:type="character" w:customStyle="1" w:styleId="HeaderChar">
    <w:name w:val="Header Char"/>
    <w:basedOn w:val="DefaultParagraphFont"/>
    <w:link w:val="Header"/>
    <w:uiPriority w:val="99"/>
    <w:rsid w:val="00D34546"/>
    <w:rPr>
      <w:rFonts w:eastAsiaTheme="minorEastAsia"/>
      <w:sz w:val="24"/>
      <w:szCs w:val="24"/>
      <w:lang w:val="en-US"/>
    </w:rPr>
  </w:style>
  <w:style w:type="paragraph" w:styleId="Footer">
    <w:name w:val="footer"/>
    <w:basedOn w:val="Normal"/>
    <w:link w:val="FooterChar"/>
    <w:uiPriority w:val="99"/>
    <w:unhideWhenUsed/>
    <w:rsid w:val="00D34546"/>
    <w:pPr>
      <w:tabs>
        <w:tab w:val="center" w:pos="4513"/>
        <w:tab w:val="right" w:pos="9026"/>
      </w:tabs>
    </w:pPr>
  </w:style>
  <w:style w:type="character" w:customStyle="1" w:styleId="FooterChar">
    <w:name w:val="Footer Char"/>
    <w:basedOn w:val="DefaultParagraphFont"/>
    <w:link w:val="Footer"/>
    <w:uiPriority w:val="99"/>
    <w:rsid w:val="00D34546"/>
    <w:rPr>
      <w:rFonts w:eastAsiaTheme="minorEastAsia"/>
      <w:sz w:val="24"/>
      <w:szCs w:val="24"/>
      <w:lang w:val="en-US"/>
    </w:rPr>
  </w:style>
  <w:style w:type="paragraph" w:styleId="ListParagraph">
    <w:name w:val="List Paragraph"/>
    <w:basedOn w:val="Normal"/>
    <w:uiPriority w:val="1"/>
    <w:qFormat/>
    <w:rsid w:val="00D34546"/>
    <w:pPr>
      <w:ind w:left="720"/>
      <w:contextualSpacing/>
    </w:pPr>
  </w:style>
  <w:style w:type="paragraph" w:styleId="BodyText">
    <w:name w:val="Body Text"/>
    <w:basedOn w:val="Normal"/>
    <w:link w:val="BodyTextChar"/>
    <w:uiPriority w:val="99"/>
    <w:unhideWhenUsed/>
    <w:rsid w:val="00750158"/>
    <w:pPr>
      <w:spacing w:before="260"/>
    </w:pPr>
    <w:rPr>
      <w:rFonts w:ascii="Times New Roman" w:eastAsia="Times New Roman" w:hAnsi="Times New Roman" w:cs="Times New Roman"/>
      <w:i/>
      <w:color w:val="FF0000"/>
      <w:sz w:val="26"/>
      <w:szCs w:val="20"/>
      <w:lang w:val="en-GB" w:eastAsia="fi-FI"/>
    </w:rPr>
  </w:style>
  <w:style w:type="character" w:customStyle="1" w:styleId="BodyTextChar">
    <w:name w:val="Body Text Char"/>
    <w:basedOn w:val="DefaultParagraphFont"/>
    <w:link w:val="BodyText"/>
    <w:uiPriority w:val="99"/>
    <w:rsid w:val="00750158"/>
    <w:rPr>
      <w:rFonts w:ascii="Times New Roman" w:eastAsia="Times New Roman" w:hAnsi="Times New Roman" w:cs="Times New Roman"/>
      <w:i/>
      <w:color w:val="FF0000"/>
      <w:sz w:val="26"/>
      <w:szCs w:val="20"/>
      <w:lang w:val="en-GB" w:eastAsia="fi-FI"/>
    </w:rPr>
  </w:style>
  <w:style w:type="character" w:styleId="Hyperlink">
    <w:name w:val="Hyperlink"/>
    <w:basedOn w:val="DefaultParagraphFont"/>
    <w:uiPriority w:val="99"/>
    <w:unhideWhenUsed/>
    <w:rsid w:val="00750158"/>
    <w:rPr>
      <w:color w:val="0563C1" w:themeColor="hyperlink"/>
      <w:u w:val="single"/>
    </w:rPr>
  </w:style>
  <w:style w:type="table" w:styleId="TableGrid">
    <w:name w:val="Table Grid"/>
    <w:basedOn w:val="TableNormal"/>
    <w:uiPriority w:val="39"/>
    <w:rsid w:val="0028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7BC7"/>
    <w:rPr>
      <w:rFonts w:ascii="Times New Roman" w:eastAsia="Times New Roman" w:hAnsi="Times New Roman" w:cs="Times New Roman"/>
      <w:sz w:val="30"/>
      <w:szCs w:val="20"/>
      <w:lang w:val="en-GB" w:eastAsia="fi-FI"/>
    </w:rPr>
  </w:style>
  <w:style w:type="paragraph" w:styleId="BalloonText">
    <w:name w:val="Balloon Text"/>
    <w:basedOn w:val="Normal"/>
    <w:link w:val="BalloonTextChar"/>
    <w:uiPriority w:val="99"/>
    <w:semiHidden/>
    <w:unhideWhenUsed/>
    <w:rsid w:val="006E6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EF3"/>
    <w:rPr>
      <w:rFonts w:ascii="Lucida Grande" w:eastAsiaTheme="minorEastAsia" w:hAnsi="Lucida Grande" w:cs="Lucida Grande"/>
      <w:sz w:val="18"/>
      <w:szCs w:val="18"/>
      <w:lang w:val="en-US"/>
    </w:rPr>
  </w:style>
  <w:style w:type="paragraph" w:styleId="BodyText2">
    <w:name w:val="Body Text 2"/>
    <w:basedOn w:val="Normal"/>
    <w:link w:val="BodyText2Char"/>
    <w:uiPriority w:val="99"/>
    <w:semiHidden/>
    <w:unhideWhenUsed/>
    <w:rsid w:val="00792C66"/>
    <w:pPr>
      <w:spacing w:after="120" w:line="480" w:lineRule="auto"/>
    </w:pPr>
  </w:style>
  <w:style w:type="character" w:customStyle="1" w:styleId="BodyText2Char">
    <w:name w:val="Body Text 2 Char"/>
    <w:basedOn w:val="DefaultParagraphFont"/>
    <w:link w:val="BodyText2"/>
    <w:uiPriority w:val="99"/>
    <w:semiHidden/>
    <w:rsid w:val="00792C66"/>
    <w:rPr>
      <w:rFonts w:eastAsiaTheme="minorEastAsia"/>
      <w:sz w:val="24"/>
      <w:szCs w:val="24"/>
      <w:lang w:val="en-US"/>
    </w:rPr>
  </w:style>
  <w:style w:type="character" w:styleId="Strong">
    <w:name w:val="Strong"/>
    <w:basedOn w:val="DefaultParagraphFont"/>
    <w:uiPriority w:val="22"/>
    <w:qFormat/>
    <w:rsid w:val="009F1391"/>
    <w:rPr>
      <w:b/>
      <w:bCs/>
    </w:rPr>
  </w:style>
  <w:style w:type="character" w:customStyle="1" w:styleId="UnresolvedMention1">
    <w:name w:val="Unresolved Mention1"/>
    <w:basedOn w:val="DefaultParagraphFont"/>
    <w:uiPriority w:val="99"/>
    <w:semiHidden/>
    <w:unhideWhenUsed/>
    <w:rsid w:val="00D87FB4"/>
    <w:rPr>
      <w:color w:val="808080"/>
      <w:shd w:val="clear" w:color="auto" w:fill="E6E6E6"/>
    </w:rPr>
  </w:style>
  <w:style w:type="paragraph" w:styleId="NoSpacing">
    <w:name w:val="No Spacing"/>
    <w:uiPriority w:val="1"/>
    <w:qFormat/>
    <w:rsid w:val="00E45B44"/>
    <w:pPr>
      <w:spacing w:after="0" w:line="240" w:lineRule="auto"/>
    </w:pPr>
    <w:rPr>
      <w:lang w:val="en-US"/>
    </w:rPr>
  </w:style>
  <w:style w:type="character" w:styleId="UnresolvedMention">
    <w:name w:val="Unresolved Mention"/>
    <w:basedOn w:val="DefaultParagraphFont"/>
    <w:uiPriority w:val="99"/>
    <w:semiHidden/>
    <w:unhideWhenUsed/>
    <w:rsid w:val="00C17E3A"/>
    <w:rPr>
      <w:color w:val="605E5C"/>
      <w:shd w:val="clear" w:color="auto" w:fill="E1DFDD"/>
    </w:rPr>
  </w:style>
  <w:style w:type="character" w:styleId="FollowedHyperlink">
    <w:name w:val="FollowedHyperlink"/>
    <w:basedOn w:val="DefaultParagraphFont"/>
    <w:uiPriority w:val="99"/>
    <w:semiHidden/>
    <w:unhideWhenUsed/>
    <w:rsid w:val="00BD4100"/>
    <w:rPr>
      <w:color w:val="954F72" w:themeColor="followedHyperlink"/>
      <w:u w:val="single"/>
    </w:rPr>
  </w:style>
  <w:style w:type="paragraph" w:customStyle="1" w:styleId="ISAFnumberedlist1">
    <w:name w:val="ISAF numbered list 1"/>
    <w:basedOn w:val="Normal"/>
    <w:next w:val="Normal"/>
    <w:rsid w:val="007731D5"/>
    <w:pPr>
      <w:keepNext/>
      <w:numPr>
        <w:numId w:val="7"/>
      </w:numPr>
      <w:spacing w:before="240" w:after="120"/>
      <w:outlineLvl w:val="0"/>
    </w:pPr>
    <w:rPr>
      <w:rFonts w:ascii="Arial" w:eastAsia="SimSun" w:hAnsi="Arial" w:cs="Times New Roman"/>
      <w:b/>
      <w:snapToGrid w:val="0"/>
      <w:lang w:val="en-GB"/>
    </w:rPr>
  </w:style>
  <w:style w:type="paragraph" w:customStyle="1" w:styleId="ISAFnumberedlist2">
    <w:name w:val="ISAF numbered list 2"/>
    <w:basedOn w:val="Normal"/>
    <w:rsid w:val="007731D5"/>
    <w:pPr>
      <w:numPr>
        <w:ilvl w:val="1"/>
        <w:numId w:val="7"/>
      </w:numPr>
      <w:spacing w:after="120"/>
    </w:pPr>
    <w:rPr>
      <w:rFonts w:ascii="Arial" w:eastAsia="SimSun" w:hAnsi="Arial" w:cs="Times New Roman"/>
      <w:snapToGrid w:val="0"/>
      <w:sz w:val="22"/>
      <w:lang w:val="en-GB"/>
    </w:rPr>
  </w:style>
  <w:style w:type="paragraph" w:customStyle="1" w:styleId="ISAFnumberedlist3">
    <w:name w:val="ISAF numbered list 3"/>
    <w:basedOn w:val="ISAFnumberedlist2"/>
    <w:rsid w:val="007731D5"/>
    <w:pPr>
      <w:numPr>
        <w:ilvl w:val="5"/>
      </w:numPr>
    </w:pPr>
    <w:rPr>
      <w:lang w:val="en-US"/>
    </w:rPr>
  </w:style>
  <w:style w:type="paragraph" w:styleId="PlainText">
    <w:name w:val="Plain Text"/>
    <w:basedOn w:val="Normal"/>
    <w:link w:val="PlainTextChar"/>
    <w:uiPriority w:val="99"/>
    <w:semiHidden/>
    <w:unhideWhenUsed/>
    <w:rsid w:val="00FA1819"/>
    <w:rPr>
      <w:rFonts w:ascii="Calibri" w:eastAsiaTheme="minorHAnsi" w:hAnsi="Calibri"/>
      <w:sz w:val="22"/>
      <w:szCs w:val="21"/>
      <w:lang w:val="en-NZ"/>
    </w:rPr>
  </w:style>
  <w:style w:type="character" w:customStyle="1" w:styleId="PlainTextChar">
    <w:name w:val="Plain Text Char"/>
    <w:basedOn w:val="DefaultParagraphFont"/>
    <w:link w:val="PlainText"/>
    <w:uiPriority w:val="99"/>
    <w:semiHidden/>
    <w:rsid w:val="00FA18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776">
      <w:bodyDiv w:val="1"/>
      <w:marLeft w:val="0"/>
      <w:marRight w:val="0"/>
      <w:marTop w:val="0"/>
      <w:marBottom w:val="0"/>
      <w:divBdr>
        <w:top w:val="none" w:sz="0" w:space="0" w:color="auto"/>
        <w:left w:val="none" w:sz="0" w:space="0" w:color="auto"/>
        <w:bottom w:val="none" w:sz="0" w:space="0" w:color="auto"/>
        <w:right w:val="none" w:sz="0" w:space="0" w:color="auto"/>
      </w:divBdr>
    </w:div>
    <w:div w:id="1080101082">
      <w:bodyDiv w:val="1"/>
      <w:marLeft w:val="0"/>
      <w:marRight w:val="0"/>
      <w:marTop w:val="0"/>
      <w:marBottom w:val="0"/>
      <w:divBdr>
        <w:top w:val="none" w:sz="0" w:space="0" w:color="auto"/>
        <w:left w:val="none" w:sz="0" w:space="0" w:color="auto"/>
        <w:bottom w:val="none" w:sz="0" w:space="0" w:color="auto"/>
        <w:right w:val="none" w:sz="0" w:space="0" w:color="auto"/>
      </w:divBdr>
    </w:div>
    <w:div w:id="1285230283">
      <w:bodyDiv w:val="1"/>
      <w:marLeft w:val="0"/>
      <w:marRight w:val="0"/>
      <w:marTop w:val="0"/>
      <w:marBottom w:val="0"/>
      <w:divBdr>
        <w:top w:val="none" w:sz="0" w:space="0" w:color="auto"/>
        <w:left w:val="none" w:sz="0" w:space="0" w:color="auto"/>
        <w:bottom w:val="none" w:sz="0" w:space="0" w:color="auto"/>
        <w:right w:val="none" w:sz="0" w:space="0" w:color="auto"/>
      </w:divBdr>
    </w:div>
    <w:div w:id="1593776927">
      <w:bodyDiv w:val="1"/>
      <w:marLeft w:val="0"/>
      <w:marRight w:val="0"/>
      <w:marTop w:val="0"/>
      <w:marBottom w:val="0"/>
      <w:divBdr>
        <w:top w:val="none" w:sz="0" w:space="0" w:color="auto"/>
        <w:left w:val="none" w:sz="0" w:space="0" w:color="auto"/>
        <w:bottom w:val="none" w:sz="0" w:space="0" w:color="auto"/>
        <w:right w:val="none" w:sz="0" w:space="0" w:color="auto"/>
      </w:divBdr>
    </w:div>
    <w:div w:id="1791585411">
      <w:bodyDiv w:val="1"/>
      <w:marLeft w:val="0"/>
      <w:marRight w:val="0"/>
      <w:marTop w:val="0"/>
      <w:marBottom w:val="0"/>
      <w:divBdr>
        <w:top w:val="none" w:sz="0" w:space="0" w:color="auto"/>
        <w:left w:val="none" w:sz="0" w:space="0" w:color="auto"/>
        <w:bottom w:val="none" w:sz="0" w:space="0" w:color="auto"/>
        <w:right w:val="none" w:sz="0" w:space="0" w:color="auto"/>
      </w:divBdr>
    </w:div>
    <w:div w:id="1947688454">
      <w:bodyDiv w:val="1"/>
      <w:marLeft w:val="0"/>
      <w:marRight w:val="0"/>
      <w:marTop w:val="0"/>
      <w:marBottom w:val="0"/>
      <w:divBdr>
        <w:top w:val="none" w:sz="0" w:space="0" w:color="auto"/>
        <w:left w:val="none" w:sz="0" w:space="0" w:color="auto"/>
        <w:bottom w:val="none" w:sz="0" w:space="0" w:color="auto"/>
        <w:right w:val="none" w:sz="0" w:space="0" w:color="auto"/>
      </w:divBdr>
    </w:div>
    <w:div w:id="19714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limmertonboatingclub.org.nz/club-updates/p-class-nationals-2023"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2DE21-8505-4CF3-9F38-19A36964D735}">
  <ds:schemaRefs>
    <ds:schemaRef ds:uri="http://schemas.microsoft.com/sharepoint/v3/contenttype/forms"/>
  </ds:schemaRefs>
</ds:datastoreItem>
</file>

<file path=customXml/itemProps2.xml><?xml version="1.0" encoding="utf-8"?>
<ds:datastoreItem xmlns:ds="http://schemas.openxmlformats.org/officeDocument/2006/customXml" ds:itemID="{76202062-90E1-498C-8813-ACED3BCC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ad1c8fe4-810b-4c33-9997-67cd3e0f1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17072-295E-4246-8D65-A6F5C1F7A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Shayne Priddle</cp:lastModifiedBy>
  <cp:revision>2</cp:revision>
  <dcterms:created xsi:type="dcterms:W3CDTF">2022-11-29T06:46:00Z</dcterms:created>
  <dcterms:modified xsi:type="dcterms:W3CDTF">2022-11-29T06:46:00Z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